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7771" w14:textId="77777777" w:rsidR="00216958" w:rsidRDefault="00000000">
      <w:pPr>
        <w:spacing w:before="180" w:after="180"/>
        <w:jc w:val="center"/>
        <w:rPr>
          <w:rFonts w:ascii="Calibri" w:eastAsia="Calibri" w:hAnsi="Calibri" w:cs="Calibri"/>
          <w:b/>
          <w:sz w:val="20"/>
          <w:szCs w:val="20"/>
        </w:rPr>
      </w:pPr>
      <w:r>
        <w:rPr>
          <w:rFonts w:ascii="Calibri" w:eastAsia="Calibri" w:hAnsi="Calibri" w:cs="Calibri"/>
          <w:b/>
          <w:noProof/>
          <w:sz w:val="20"/>
          <w:szCs w:val="20"/>
        </w:rPr>
        <w:drawing>
          <wp:inline distT="114300" distB="114300" distL="114300" distR="114300" wp14:anchorId="1F7F82E8" wp14:editId="79CDB93F">
            <wp:extent cx="1966913" cy="81029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966913" cy="810290"/>
                    </a:xfrm>
                    <a:prstGeom prst="rect">
                      <a:avLst/>
                    </a:prstGeom>
                    <a:ln/>
                  </pic:spPr>
                </pic:pic>
              </a:graphicData>
            </a:graphic>
          </wp:inline>
        </w:drawing>
      </w:r>
    </w:p>
    <w:p w14:paraId="2A90DE6D"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Miami, Florida-October 24, 2022</w:t>
      </w:r>
      <w:r>
        <w:rPr>
          <w:rFonts w:ascii="Calibri" w:eastAsia="Calibri" w:hAnsi="Calibri" w:cs="Calibri"/>
          <w:sz w:val="20"/>
          <w:szCs w:val="20"/>
        </w:rPr>
        <w:t xml:space="preserve">- </w:t>
      </w:r>
      <w:r>
        <w:rPr>
          <w:rFonts w:ascii="Calibri" w:eastAsia="Calibri" w:hAnsi="Calibri" w:cs="Calibri"/>
          <w:i/>
          <w:sz w:val="20"/>
          <w:szCs w:val="20"/>
        </w:rPr>
        <w:t>Threading the City</w:t>
      </w:r>
      <w:r>
        <w:rPr>
          <w:rFonts w:ascii="Calibri" w:eastAsia="Calibri" w:hAnsi="Calibri" w:cs="Calibri"/>
          <w:sz w:val="20"/>
          <w:szCs w:val="20"/>
        </w:rPr>
        <w:t xml:space="preserve"> Celebrates Miami and the Burgeoning of the World of Textile Arts. </w:t>
      </w:r>
    </w:p>
    <w:p w14:paraId="12B1D42A" w14:textId="24832461" w:rsidR="00216958" w:rsidRDefault="00000000">
      <w:pPr>
        <w:spacing w:before="180" w:after="180"/>
        <w:rPr>
          <w:rFonts w:ascii="Calibri" w:eastAsia="Calibri" w:hAnsi="Calibri" w:cs="Calibri"/>
          <w:sz w:val="20"/>
          <w:szCs w:val="20"/>
        </w:rPr>
      </w:pPr>
      <w:r>
        <w:rPr>
          <w:rFonts w:ascii="Calibri" w:eastAsia="Calibri" w:hAnsi="Calibri" w:cs="Calibri"/>
          <w:sz w:val="20"/>
          <w:szCs w:val="20"/>
        </w:rPr>
        <w:t xml:space="preserve">A great range of experimental textile art exhibitions, workshops, lectures, studio visits, installations, and events will thread across Miami from October-January 2022. </w:t>
      </w:r>
      <w:r>
        <w:rPr>
          <w:rFonts w:ascii="Calibri" w:eastAsia="Calibri" w:hAnsi="Calibri" w:cs="Calibri"/>
          <w:i/>
          <w:sz w:val="20"/>
          <w:szCs w:val="20"/>
        </w:rPr>
        <w:t>Threading the City</w:t>
      </w:r>
      <w:r>
        <w:rPr>
          <w:rFonts w:ascii="Calibri" w:eastAsia="Calibri" w:hAnsi="Calibri" w:cs="Calibri"/>
          <w:sz w:val="20"/>
          <w:szCs w:val="20"/>
        </w:rPr>
        <w:t xml:space="preserve"> is a fusion of the</w:t>
      </w:r>
      <w:hyperlink r:id="rId5">
        <w:r>
          <w:rPr>
            <w:rFonts w:ascii="Calibri" w:eastAsia="Calibri" w:hAnsi="Calibri" w:cs="Calibri"/>
            <w:sz w:val="20"/>
            <w:szCs w:val="20"/>
          </w:rPr>
          <w:t xml:space="preserve"> </w:t>
        </w:r>
      </w:hyperlink>
      <w:hyperlink r:id="rId6">
        <w:r>
          <w:rPr>
            <w:rFonts w:ascii="Calibri" w:eastAsia="Calibri" w:hAnsi="Calibri" w:cs="Calibri"/>
            <w:color w:val="1155CC"/>
            <w:sz w:val="20"/>
            <w:szCs w:val="20"/>
            <w:u w:val="single"/>
          </w:rPr>
          <w:t>Fiber Artists Miami Association (FAMA</w:t>
        </w:r>
      </w:hyperlink>
      <w:r>
        <w:rPr>
          <w:rFonts w:ascii="Calibri" w:eastAsia="Calibri" w:hAnsi="Calibri" w:cs="Calibri"/>
          <w:sz w:val="20"/>
          <w:szCs w:val="20"/>
        </w:rPr>
        <w:t xml:space="preserve">) and </w:t>
      </w:r>
      <w:hyperlink r:id="rId7">
        <w:proofErr w:type="spellStart"/>
        <w:r>
          <w:rPr>
            <w:rFonts w:ascii="Calibri" w:eastAsia="Calibri" w:hAnsi="Calibri" w:cs="Calibri"/>
            <w:color w:val="1155CC"/>
            <w:sz w:val="20"/>
            <w:szCs w:val="20"/>
            <w:u w:val="single"/>
          </w:rPr>
          <w:t>Aluna</w:t>
        </w:r>
        <w:proofErr w:type="spellEnd"/>
      </w:hyperlink>
      <w:r>
        <w:rPr>
          <w:rFonts w:ascii="Calibri" w:eastAsia="Calibri" w:hAnsi="Calibri" w:cs="Calibri"/>
          <w:color w:val="1155CC"/>
          <w:sz w:val="20"/>
          <w:szCs w:val="20"/>
          <w:u w:val="single"/>
        </w:rPr>
        <w:t xml:space="preserve"> </w:t>
      </w:r>
      <w:r>
        <w:rPr>
          <w:rFonts w:ascii="Calibri" w:eastAsia="Calibri" w:hAnsi="Calibri" w:cs="Calibri"/>
          <w:sz w:val="20"/>
          <w:szCs w:val="20"/>
        </w:rPr>
        <w:t>Art Foundation,</w:t>
      </w:r>
      <w:hyperlink r:id="rId8">
        <w:r>
          <w:rPr>
            <w:rFonts w:ascii="Calibri" w:eastAsia="Calibri" w:hAnsi="Calibri" w:cs="Calibri"/>
            <w:sz w:val="20"/>
            <w:szCs w:val="20"/>
          </w:rPr>
          <w:t xml:space="preserve"> </w:t>
        </w:r>
      </w:hyperlink>
      <w:hyperlink r:id="rId9">
        <w:proofErr w:type="spellStart"/>
        <w:r>
          <w:rPr>
            <w:rFonts w:ascii="Calibri" w:eastAsia="Calibri" w:hAnsi="Calibri" w:cs="Calibri"/>
            <w:color w:val="1155CC"/>
            <w:sz w:val="20"/>
            <w:szCs w:val="20"/>
            <w:u w:val="single"/>
          </w:rPr>
          <w:t>Artnezs</w:t>
        </w:r>
        <w:proofErr w:type="spellEnd"/>
      </w:hyperlink>
      <w:r>
        <w:rPr>
          <w:rFonts w:ascii="Calibri" w:eastAsia="Calibri" w:hAnsi="Calibri" w:cs="Calibri"/>
          <w:sz w:val="20"/>
          <w:szCs w:val="20"/>
        </w:rPr>
        <w:t>, Little River,</w:t>
      </w:r>
      <w:hyperlink r:id="rId10">
        <w:r>
          <w:rPr>
            <w:rFonts w:ascii="Calibri" w:eastAsia="Calibri" w:hAnsi="Calibri" w:cs="Calibri"/>
            <w:sz w:val="20"/>
            <w:szCs w:val="20"/>
          </w:rPr>
          <w:t xml:space="preserve"> </w:t>
        </w:r>
      </w:hyperlink>
      <w:hyperlink r:id="rId11">
        <w:r>
          <w:rPr>
            <w:rFonts w:ascii="Calibri" w:eastAsia="Calibri" w:hAnsi="Calibri" w:cs="Calibri"/>
            <w:color w:val="1155CC"/>
            <w:sz w:val="20"/>
            <w:szCs w:val="20"/>
            <w:u w:val="single"/>
          </w:rPr>
          <w:t>The CAMP</w:t>
        </w:r>
      </w:hyperlink>
      <w:r>
        <w:rPr>
          <w:rFonts w:ascii="Calibri" w:eastAsia="Calibri" w:hAnsi="Calibri" w:cs="Calibri"/>
          <w:color w:val="1155CC"/>
          <w:sz w:val="20"/>
          <w:szCs w:val="20"/>
          <w:u w:val="single"/>
        </w:rPr>
        <w:t xml:space="preserve"> </w:t>
      </w:r>
      <w:r>
        <w:rPr>
          <w:rFonts w:ascii="Calibri" w:eastAsia="Calibri" w:hAnsi="Calibri" w:cs="Calibri"/>
          <w:sz w:val="20"/>
          <w:szCs w:val="20"/>
        </w:rPr>
        <w:t>Gallery, North Miami,</w:t>
      </w:r>
      <w:hyperlink r:id="rId12">
        <w:r>
          <w:rPr>
            <w:rFonts w:ascii="Calibri" w:eastAsia="Calibri" w:hAnsi="Calibri" w:cs="Calibri"/>
            <w:sz w:val="20"/>
            <w:szCs w:val="20"/>
          </w:rPr>
          <w:t xml:space="preserve"> </w:t>
        </w:r>
      </w:hyperlink>
      <w:hyperlink r:id="rId13">
        <w:r>
          <w:rPr>
            <w:rFonts w:ascii="Calibri" w:eastAsia="Calibri" w:hAnsi="Calibri" w:cs="Calibri"/>
            <w:color w:val="1155CC"/>
            <w:sz w:val="20"/>
            <w:szCs w:val="20"/>
            <w:u w:val="single"/>
          </w:rPr>
          <w:t>HARTVEST</w:t>
        </w:r>
      </w:hyperlink>
      <w:r>
        <w:rPr>
          <w:rFonts w:ascii="Calibri" w:eastAsia="Calibri" w:hAnsi="Calibri" w:cs="Calibri"/>
          <w:sz w:val="20"/>
          <w:szCs w:val="20"/>
        </w:rPr>
        <w:t xml:space="preserve"> Project @ Pinecrest Gardens, Pinecrest,</w:t>
      </w:r>
      <w:hyperlink r:id="rId14">
        <w:r>
          <w:rPr>
            <w:rFonts w:ascii="Calibri" w:eastAsia="Calibri" w:hAnsi="Calibri" w:cs="Calibri"/>
            <w:sz w:val="20"/>
            <w:szCs w:val="20"/>
          </w:rPr>
          <w:t xml:space="preserve"> </w:t>
        </w:r>
      </w:hyperlink>
      <w:hyperlink r:id="rId15">
        <w:r>
          <w:rPr>
            <w:rFonts w:ascii="Calibri" w:eastAsia="Calibri" w:hAnsi="Calibri" w:cs="Calibri"/>
            <w:color w:val="1155CC"/>
            <w:sz w:val="20"/>
            <w:szCs w:val="20"/>
            <w:u w:val="single"/>
          </w:rPr>
          <w:t>The Museum of Contemporary Art of the Americas</w:t>
        </w:r>
      </w:hyperlink>
      <w:r>
        <w:rPr>
          <w:rFonts w:ascii="Calibri" w:eastAsia="Calibri" w:hAnsi="Calibri" w:cs="Calibri"/>
          <w:sz w:val="20"/>
          <w:szCs w:val="20"/>
          <w:u w:val="single"/>
        </w:rPr>
        <w:t>, formerly known as Kendall Art Center,</w:t>
      </w:r>
      <w:hyperlink r:id="rId16">
        <w:r>
          <w:rPr>
            <w:rFonts w:ascii="Calibri" w:eastAsia="Calibri" w:hAnsi="Calibri" w:cs="Calibri"/>
            <w:sz w:val="20"/>
            <w:szCs w:val="20"/>
            <w:u w:val="single"/>
          </w:rPr>
          <w:t xml:space="preserve"> </w:t>
        </w:r>
      </w:hyperlink>
      <w:hyperlink r:id="rId17">
        <w:r>
          <w:rPr>
            <w:rFonts w:ascii="Calibri" w:eastAsia="Calibri" w:hAnsi="Calibri" w:cs="Calibri"/>
            <w:color w:val="1155CC"/>
            <w:sz w:val="20"/>
            <w:szCs w:val="20"/>
            <w:u w:val="single"/>
          </w:rPr>
          <w:t xml:space="preserve">Piero </w:t>
        </w:r>
        <w:proofErr w:type="spellStart"/>
        <w:r>
          <w:rPr>
            <w:rFonts w:ascii="Calibri" w:eastAsia="Calibri" w:hAnsi="Calibri" w:cs="Calibri"/>
            <w:color w:val="1155CC"/>
            <w:sz w:val="20"/>
            <w:szCs w:val="20"/>
            <w:u w:val="single"/>
          </w:rPr>
          <w:t>Atchugarry</w:t>
        </w:r>
        <w:proofErr w:type="spellEnd"/>
      </w:hyperlink>
      <w:ins w:id="0" w:author="">
        <w:r>
          <w:rPr>
            <w:rFonts w:ascii="Calibri" w:eastAsia="Calibri" w:hAnsi="Calibri" w:cs="Calibri"/>
            <w:sz w:val="20"/>
            <w:szCs w:val="20"/>
            <w:u w:val="single"/>
          </w:rPr>
          <w:t xml:space="preserve"> </w:t>
        </w:r>
        <w:proofErr w:type="spellStart"/>
        <w:r>
          <w:rPr>
            <w:rFonts w:ascii="Calibri" w:eastAsia="Calibri" w:hAnsi="Calibri" w:cs="Calibri"/>
            <w:sz w:val="20"/>
            <w:szCs w:val="20"/>
            <w:u w:val="single"/>
          </w:rPr>
          <w:t>Gallery</w:t>
        </w:r>
      </w:ins>
      <w:r>
        <w:rPr>
          <w:rFonts w:ascii="Calibri" w:eastAsia="Calibri" w:hAnsi="Calibri" w:cs="Calibri"/>
          <w:sz w:val="20"/>
          <w:szCs w:val="20"/>
          <w:u w:val="single"/>
        </w:rPr>
        <w:t>Miami</w:t>
      </w:r>
      <w:proofErr w:type="spellEnd"/>
      <w:r>
        <w:rPr>
          <w:rFonts w:ascii="Calibri" w:eastAsia="Calibri" w:hAnsi="Calibri" w:cs="Calibri"/>
          <w:sz w:val="20"/>
          <w:szCs w:val="20"/>
          <w:u w:val="single"/>
        </w:rPr>
        <w:t xml:space="preserve"> Design District, Art Seen 365, </w:t>
      </w:r>
      <w:r>
        <w:rPr>
          <w:rFonts w:ascii="Calibri" w:eastAsia="Calibri" w:hAnsi="Calibri" w:cs="Calibri"/>
          <w:sz w:val="20"/>
          <w:szCs w:val="20"/>
        </w:rPr>
        <w:t xml:space="preserve"> </w:t>
      </w:r>
      <w:hyperlink r:id="rId18">
        <w:proofErr w:type="spellStart"/>
        <w:r>
          <w:rPr>
            <w:rFonts w:ascii="Calibri" w:eastAsia="Calibri" w:hAnsi="Calibri" w:cs="Calibri"/>
            <w:color w:val="1155CC"/>
            <w:sz w:val="20"/>
            <w:szCs w:val="20"/>
            <w:u w:val="single"/>
          </w:rPr>
          <w:t>RTCurated</w:t>
        </w:r>
        <w:proofErr w:type="spellEnd"/>
      </w:hyperlink>
      <w:r>
        <w:rPr>
          <w:rFonts w:ascii="Calibri" w:eastAsia="Calibri" w:hAnsi="Calibri" w:cs="Calibri"/>
          <w:sz w:val="20"/>
          <w:szCs w:val="20"/>
        </w:rPr>
        <w:t>,</w:t>
      </w:r>
      <w:hyperlink r:id="rId19">
        <w:r>
          <w:rPr>
            <w:rFonts w:ascii="Calibri" w:eastAsia="Calibri" w:hAnsi="Calibri" w:cs="Calibri"/>
            <w:sz w:val="20"/>
            <w:szCs w:val="20"/>
          </w:rPr>
          <w:t xml:space="preserve"> </w:t>
        </w:r>
      </w:hyperlink>
      <w:hyperlink r:id="rId20">
        <w:r>
          <w:rPr>
            <w:rFonts w:ascii="Calibri" w:eastAsia="Calibri" w:hAnsi="Calibri" w:cs="Calibri"/>
            <w:color w:val="1155CC"/>
            <w:sz w:val="20"/>
            <w:szCs w:val="20"/>
            <w:u w:val="single"/>
          </w:rPr>
          <w:t>Instituto Cultural de Mexico Miami</w:t>
        </w:r>
      </w:hyperlink>
      <w:r>
        <w:rPr>
          <w:rFonts w:ascii="Calibri" w:eastAsia="Calibri" w:hAnsi="Calibri" w:cs="Calibri"/>
          <w:sz w:val="20"/>
          <w:szCs w:val="20"/>
          <w:u w:val="single"/>
        </w:rPr>
        <w:t xml:space="preserve"> at the </w:t>
      </w:r>
      <w:proofErr w:type="spellStart"/>
      <w:r>
        <w:rPr>
          <w:rFonts w:ascii="Calibri" w:eastAsia="Calibri" w:hAnsi="Calibri" w:cs="Calibri"/>
          <w:sz w:val="20"/>
          <w:szCs w:val="20"/>
          <w:u w:val="single"/>
        </w:rPr>
        <w:t>Consulado</w:t>
      </w:r>
      <w:proofErr w:type="spellEnd"/>
      <w:r>
        <w:rPr>
          <w:rFonts w:ascii="Calibri" w:eastAsia="Calibri" w:hAnsi="Calibri" w:cs="Calibri"/>
          <w:sz w:val="20"/>
          <w:szCs w:val="20"/>
          <w:u w:val="single"/>
        </w:rPr>
        <w:t xml:space="preserve"> General de Mexico</w:t>
      </w:r>
      <w:r>
        <w:rPr>
          <w:rFonts w:ascii="Calibri" w:eastAsia="Calibri" w:hAnsi="Calibri" w:cs="Calibri"/>
          <w:sz w:val="20"/>
          <w:szCs w:val="20"/>
        </w:rPr>
        <w:t>, Miami,</w:t>
      </w:r>
      <w:hyperlink r:id="rId21">
        <w:r>
          <w:rPr>
            <w:rFonts w:ascii="Calibri" w:eastAsia="Calibri" w:hAnsi="Calibri" w:cs="Calibri"/>
            <w:sz w:val="20"/>
            <w:szCs w:val="20"/>
          </w:rPr>
          <w:t xml:space="preserve"> </w:t>
        </w:r>
      </w:hyperlink>
      <w:hyperlink r:id="rId22">
        <w:r>
          <w:rPr>
            <w:rFonts w:ascii="Calibri" w:eastAsia="Calibri" w:hAnsi="Calibri" w:cs="Calibri"/>
            <w:color w:val="1155CC"/>
            <w:sz w:val="20"/>
            <w:szCs w:val="20"/>
            <w:u w:val="single"/>
          </w:rPr>
          <w:t>Partners for Art &amp; Design</w:t>
        </w:r>
      </w:hyperlink>
      <w:r>
        <w:rPr>
          <w:rFonts w:ascii="Calibri" w:eastAsia="Calibri" w:hAnsi="Calibri" w:cs="Calibri"/>
          <w:sz w:val="20"/>
          <w:szCs w:val="20"/>
          <w:u w:val="single"/>
        </w:rPr>
        <w:t>, and</w:t>
      </w:r>
      <w:hyperlink r:id="rId23">
        <w:r>
          <w:rPr>
            <w:rFonts w:ascii="Calibri" w:eastAsia="Calibri" w:hAnsi="Calibri" w:cs="Calibri"/>
            <w:sz w:val="20"/>
            <w:szCs w:val="20"/>
            <w:u w:val="single"/>
          </w:rPr>
          <w:t xml:space="preserve"> </w:t>
        </w:r>
      </w:hyperlink>
      <w:hyperlink r:id="rId24">
        <w:r>
          <w:rPr>
            <w:rFonts w:ascii="Calibri" w:eastAsia="Calibri" w:hAnsi="Calibri" w:cs="Calibri"/>
            <w:color w:val="1155CC"/>
            <w:sz w:val="20"/>
            <w:szCs w:val="20"/>
            <w:u w:val="single"/>
          </w:rPr>
          <w:t>World Textile Art (WTA</w:t>
        </w:r>
      </w:hyperlink>
      <w:r>
        <w:rPr>
          <w:rFonts w:ascii="Calibri" w:eastAsia="Calibri" w:hAnsi="Calibri" w:cs="Calibri"/>
          <w:sz w:val="20"/>
          <w:szCs w:val="20"/>
        </w:rPr>
        <w:t xml:space="preserve">), and the </w:t>
      </w:r>
      <w:hyperlink r:id="rId25">
        <w:r>
          <w:rPr>
            <w:rFonts w:ascii="Calibri" w:eastAsia="Calibri" w:hAnsi="Calibri" w:cs="Calibri"/>
            <w:color w:val="1155CC"/>
            <w:sz w:val="20"/>
            <w:szCs w:val="20"/>
            <w:u w:val="single"/>
          </w:rPr>
          <w:t>Collective 62</w:t>
        </w:r>
      </w:hyperlink>
      <w:r>
        <w:rPr>
          <w:rFonts w:ascii="Calibri" w:eastAsia="Calibri" w:hAnsi="Calibri" w:cs="Calibri"/>
          <w:sz w:val="20"/>
          <w:szCs w:val="20"/>
        </w:rPr>
        <w:t>, Liberty City.</w:t>
      </w:r>
    </w:p>
    <w:p w14:paraId="4B251D8F" w14:textId="77777777" w:rsidR="00216958" w:rsidRDefault="00000000">
      <w:pPr>
        <w:spacing w:before="180" w:after="180"/>
        <w:rPr>
          <w:rFonts w:ascii="Calibri" w:eastAsia="Calibri" w:hAnsi="Calibri" w:cs="Calibri"/>
          <w:sz w:val="20"/>
          <w:szCs w:val="20"/>
        </w:rPr>
      </w:pPr>
      <w:r>
        <w:rPr>
          <w:rFonts w:ascii="Calibri" w:eastAsia="Calibri" w:hAnsi="Calibri" w:cs="Calibri"/>
          <w:sz w:val="20"/>
          <w:szCs w:val="20"/>
        </w:rPr>
        <w:t>The city-wide events are an investment in economic, cultural, and social platforms that revitalize and showcase the extraordinary talent of local and international textile artists.</w:t>
      </w:r>
    </w:p>
    <w:p w14:paraId="69EBC9AB" w14:textId="77777777" w:rsidR="00216958" w:rsidRDefault="00000000">
      <w:pPr>
        <w:spacing w:before="180" w:after="180"/>
        <w:rPr>
          <w:rFonts w:ascii="Calibri" w:eastAsia="Calibri" w:hAnsi="Calibri" w:cs="Calibri"/>
          <w:sz w:val="20"/>
          <w:szCs w:val="20"/>
        </w:rPr>
      </w:pPr>
      <w:r>
        <w:rPr>
          <w:rFonts w:ascii="Calibri" w:eastAsia="Calibri" w:hAnsi="Calibri" w:cs="Calibri"/>
          <w:sz w:val="20"/>
          <w:szCs w:val="20"/>
        </w:rPr>
        <w:t xml:space="preserve">FAMA, a nonprofit corporation, its founders Aurora Molina, Evelyn </w:t>
      </w:r>
      <w:proofErr w:type="spellStart"/>
      <w:r>
        <w:rPr>
          <w:rFonts w:ascii="Calibri" w:eastAsia="Calibri" w:hAnsi="Calibri" w:cs="Calibri"/>
          <w:sz w:val="20"/>
          <w:szCs w:val="20"/>
        </w:rPr>
        <w:t>Politzer</w:t>
      </w:r>
      <w:proofErr w:type="spellEnd"/>
      <w:r>
        <w:rPr>
          <w:rFonts w:ascii="Calibri" w:eastAsia="Calibri" w:hAnsi="Calibri" w:cs="Calibri"/>
          <w:sz w:val="20"/>
          <w:szCs w:val="20"/>
        </w:rPr>
        <w:t xml:space="preserve">, and Alina Rodriguez Rojo announce over twenty programs and events with the mission to educate, advance, and elevate textile traditions and contemporary fiber arts.  </w:t>
      </w:r>
    </w:p>
    <w:p w14:paraId="15A49358" w14:textId="77777777" w:rsidR="00216958" w:rsidRDefault="00000000">
      <w:pPr>
        <w:spacing w:before="180" w:after="180"/>
        <w:rPr>
          <w:rFonts w:ascii="Calibri" w:eastAsia="Calibri" w:hAnsi="Calibri" w:cs="Calibri"/>
          <w:sz w:val="20"/>
          <w:szCs w:val="20"/>
        </w:rPr>
      </w:pPr>
      <w:r>
        <w:rPr>
          <w:rFonts w:ascii="Calibri" w:eastAsia="Calibri" w:hAnsi="Calibri" w:cs="Calibri"/>
          <w:sz w:val="20"/>
          <w:szCs w:val="20"/>
        </w:rPr>
        <w:t xml:space="preserve">-Adriana Herrera, PhD, co-founder </w:t>
      </w:r>
      <w:proofErr w:type="gramStart"/>
      <w:r>
        <w:rPr>
          <w:rFonts w:ascii="Calibri" w:eastAsia="Calibri" w:hAnsi="Calibri" w:cs="Calibri"/>
          <w:sz w:val="20"/>
          <w:szCs w:val="20"/>
        </w:rPr>
        <w:t xml:space="preserve">of  </w:t>
      </w:r>
      <w:proofErr w:type="spellStart"/>
      <w:r>
        <w:rPr>
          <w:rFonts w:ascii="Calibri" w:eastAsia="Calibri" w:hAnsi="Calibri" w:cs="Calibri"/>
          <w:sz w:val="20"/>
          <w:szCs w:val="20"/>
        </w:rPr>
        <w:t>Aluna</w:t>
      </w:r>
      <w:proofErr w:type="spellEnd"/>
      <w:proofErr w:type="gramEnd"/>
      <w:r>
        <w:rPr>
          <w:rFonts w:ascii="Calibri" w:eastAsia="Calibri" w:hAnsi="Calibri" w:cs="Calibri"/>
          <w:sz w:val="20"/>
          <w:szCs w:val="20"/>
        </w:rPr>
        <w:t xml:space="preserve"> Art Foundation, will lead talks on the influence of pre-Hispanic textile legacy on modern and contemporary textiles, all funded by the Florida Humanities with funds from the National Endowment for the Humanities.</w:t>
      </w:r>
    </w:p>
    <w:p w14:paraId="65B551DC" w14:textId="77777777" w:rsidR="00216958" w:rsidRDefault="00000000">
      <w:pPr>
        <w:spacing w:before="180" w:after="180"/>
        <w:rPr>
          <w:rFonts w:ascii="Calibri" w:eastAsia="Calibri" w:hAnsi="Calibri" w:cs="Calibri"/>
          <w:sz w:val="20"/>
          <w:szCs w:val="20"/>
        </w:rPr>
      </w:pPr>
      <w:r>
        <w:rPr>
          <w:rFonts w:ascii="Calibri" w:eastAsia="Calibri" w:hAnsi="Calibri" w:cs="Calibri"/>
          <w:sz w:val="20"/>
          <w:szCs w:val="20"/>
        </w:rPr>
        <w:t xml:space="preserve">- ARTNEZS Portals is an 11-person exhibition and workshop series with artist and designer-led programs in a green space adjacent to Laura Marsh’s studio that explores the relationship between natural and synthetic fibers and social practice. Other topics include displacement, transience, artist advocacy, and humanitarianism explored through site-specific installations and sculptures. </w:t>
      </w:r>
    </w:p>
    <w:p w14:paraId="78125C48" w14:textId="77777777" w:rsidR="00216958" w:rsidRDefault="00000000">
      <w:pPr>
        <w:spacing w:before="180" w:after="180"/>
        <w:rPr>
          <w:rFonts w:ascii="Calibri" w:eastAsia="Calibri" w:hAnsi="Calibri" w:cs="Calibri"/>
          <w:sz w:val="20"/>
          <w:szCs w:val="20"/>
        </w:rPr>
      </w:pPr>
      <w:r>
        <w:rPr>
          <w:rFonts w:ascii="Calibri" w:eastAsia="Calibri" w:hAnsi="Calibri" w:cs="Calibri"/>
          <w:sz w:val="20"/>
          <w:szCs w:val="20"/>
        </w:rPr>
        <w:t xml:space="preserve">-The 2022 edition of </w:t>
      </w:r>
      <w:r>
        <w:rPr>
          <w:rFonts w:ascii="Calibri" w:eastAsia="Calibri" w:hAnsi="Calibri" w:cs="Calibri"/>
          <w:i/>
          <w:sz w:val="20"/>
          <w:szCs w:val="20"/>
        </w:rPr>
        <w:t>Women Pulling at the Threads of Social Discourse</w:t>
      </w:r>
      <w:r>
        <w:rPr>
          <w:rFonts w:ascii="Calibri" w:eastAsia="Calibri" w:hAnsi="Calibri" w:cs="Calibri"/>
          <w:sz w:val="20"/>
          <w:szCs w:val="20"/>
        </w:rPr>
        <w:t xml:space="preserve"> looks back to Virginia Woolf’s </w:t>
      </w:r>
      <w:r>
        <w:rPr>
          <w:rFonts w:ascii="Calibri" w:eastAsia="Calibri" w:hAnsi="Calibri" w:cs="Calibri"/>
          <w:i/>
          <w:sz w:val="20"/>
          <w:szCs w:val="20"/>
        </w:rPr>
        <w:t>A Room of One’s Own</w:t>
      </w:r>
      <w:r>
        <w:rPr>
          <w:rFonts w:ascii="Calibri" w:eastAsia="Calibri" w:hAnsi="Calibri" w:cs="Calibri"/>
          <w:sz w:val="20"/>
          <w:szCs w:val="20"/>
        </w:rPr>
        <w:t xml:space="preserve">, written in a time when women were barred from exercising their innate freedom. “There is no gate, no lock, no bolt that you can set upon the freedom of my mind.” This exhibition, </w:t>
      </w:r>
      <w:r>
        <w:rPr>
          <w:rFonts w:ascii="Calibri" w:eastAsia="Calibri" w:hAnsi="Calibri" w:cs="Calibri"/>
          <w:i/>
          <w:sz w:val="20"/>
          <w:szCs w:val="20"/>
        </w:rPr>
        <w:t>A Room of Our Own,</w:t>
      </w:r>
      <w:r>
        <w:rPr>
          <w:rFonts w:ascii="Calibri" w:eastAsia="Calibri" w:hAnsi="Calibri" w:cs="Calibri"/>
          <w:sz w:val="20"/>
          <w:szCs w:val="20"/>
        </w:rPr>
        <w:t xml:space="preserve"> will transform The CAMP Gallery’s North Miami space into a room made entirely of fiber, becoming the embodiment of personal freedom. -Melanie </w:t>
      </w:r>
      <w:proofErr w:type="spellStart"/>
      <w:r>
        <w:rPr>
          <w:rFonts w:ascii="Calibri" w:eastAsia="Calibri" w:hAnsi="Calibri" w:cs="Calibri"/>
          <w:sz w:val="20"/>
          <w:szCs w:val="20"/>
        </w:rPr>
        <w:t>Prapopoulos</w:t>
      </w:r>
      <w:proofErr w:type="spellEnd"/>
      <w:r>
        <w:rPr>
          <w:rFonts w:ascii="Calibri" w:eastAsia="Calibri" w:hAnsi="Calibri" w:cs="Calibri"/>
          <w:sz w:val="20"/>
          <w:szCs w:val="20"/>
        </w:rPr>
        <w:t>, director, The CAMP.</w:t>
      </w:r>
    </w:p>
    <w:p w14:paraId="736B1D8E" w14:textId="77777777" w:rsidR="00216958" w:rsidRDefault="00000000">
      <w:pPr>
        <w:spacing w:before="180" w:after="180"/>
        <w:rPr>
          <w:rFonts w:ascii="Calibri" w:eastAsia="Calibri" w:hAnsi="Calibri" w:cs="Calibri"/>
          <w:sz w:val="20"/>
          <w:szCs w:val="20"/>
        </w:rPr>
      </w:pPr>
      <w:r>
        <w:rPr>
          <w:rFonts w:ascii="Calibri" w:eastAsia="Calibri" w:hAnsi="Calibri" w:cs="Calibri"/>
          <w:sz w:val="20"/>
          <w:szCs w:val="20"/>
        </w:rPr>
        <w:t xml:space="preserve">- Carola Bravo, PhD., curates </w:t>
      </w:r>
      <w:r>
        <w:rPr>
          <w:rFonts w:ascii="Calibri" w:eastAsia="Calibri" w:hAnsi="Calibri" w:cs="Calibri"/>
          <w:i/>
          <w:sz w:val="20"/>
          <w:szCs w:val="20"/>
        </w:rPr>
        <w:t>Life at Street Level</w:t>
      </w:r>
      <w:r>
        <w:rPr>
          <w:rFonts w:ascii="Calibri" w:eastAsia="Calibri" w:hAnsi="Calibri" w:cs="Calibri"/>
          <w:sz w:val="20"/>
          <w:szCs w:val="20"/>
        </w:rPr>
        <w:t>, a provocative exhibit that interweaves fiber with photography, photo collage, and installation works to capture an instant view of Miami at the street level that conveys urban resilience.</w:t>
      </w:r>
    </w:p>
    <w:p w14:paraId="6F59C3E6" w14:textId="77777777" w:rsidR="00216958" w:rsidRDefault="00000000">
      <w:pPr>
        <w:spacing w:before="180" w:after="180"/>
        <w:rPr>
          <w:rFonts w:ascii="Calibri" w:eastAsia="Calibri" w:hAnsi="Calibri" w:cs="Calibri"/>
          <w:sz w:val="20"/>
          <w:szCs w:val="20"/>
        </w:rPr>
      </w:pPr>
      <w:r>
        <w:rPr>
          <w:rFonts w:ascii="Calibri" w:eastAsia="Calibri" w:hAnsi="Calibri" w:cs="Calibri"/>
          <w:sz w:val="20"/>
          <w:szCs w:val="20"/>
        </w:rPr>
        <w:t xml:space="preserve">-Piero </w:t>
      </w:r>
      <w:proofErr w:type="spellStart"/>
      <w:r>
        <w:rPr>
          <w:rFonts w:ascii="Calibri" w:eastAsia="Calibri" w:hAnsi="Calibri" w:cs="Calibri"/>
          <w:sz w:val="20"/>
          <w:szCs w:val="20"/>
        </w:rPr>
        <w:t>AtchugarryGallery</w:t>
      </w:r>
      <w:proofErr w:type="spellEnd"/>
      <w:r>
        <w:rPr>
          <w:rFonts w:ascii="Calibri" w:eastAsia="Calibri" w:hAnsi="Calibri" w:cs="Calibri"/>
          <w:sz w:val="20"/>
          <w:szCs w:val="20"/>
        </w:rPr>
        <w:t xml:space="preserve"> Gallery presents the </w:t>
      </w:r>
      <w:proofErr w:type="spellStart"/>
      <w:r>
        <w:rPr>
          <w:rFonts w:ascii="Calibri" w:eastAsia="Calibri" w:hAnsi="Calibri" w:cs="Calibri"/>
          <w:i/>
          <w:sz w:val="20"/>
          <w:szCs w:val="20"/>
          <w:highlight w:val="white"/>
        </w:rPr>
        <w:t>Ámate</w:t>
      </w:r>
      <w:proofErr w:type="spellEnd"/>
      <w:r>
        <w:rPr>
          <w:rFonts w:ascii="Calibri" w:eastAsia="Calibri" w:hAnsi="Calibri" w:cs="Calibri"/>
          <w:sz w:val="20"/>
          <w:szCs w:val="20"/>
        </w:rPr>
        <w:t xml:space="preserve"> installation by Karla Kantorovich, curated by Rina Gitlin and a related art talk.</w:t>
      </w:r>
    </w:p>
    <w:p w14:paraId="61BD3D5F" w14:textId="77777777" w:rsidR="00216958" w:rsidRDefault="00000000">
      <w:pPr>
        <w:spacing w:before="180" w:after="180"/>
        <w:rPr>
          <w:rFonts w:ascii="Calibri" w:eastAsia="Calibri" w:hAnsi="Calibri" w:cs="Calibri"/>
          <w:sz w:val="20"/>
          <w:szCs w:val="20"/>
        </w:rPr>
      </w:pPr>
      <w:r>
        <w:rPr>
          <w:rFonts w:ascii="Calibri" w:eastAsia="Calibri" w:hAnsi="Calibri" w:cs="Calibri"/>
          <w:sz w:val="20"/>
          <w:szCs w:val="20"/>
        </w:rPr>
        <w:t>-The Museum of Contemporary Art of the Americas, formerly known as Kendall Art Center</w:t>
      </w:r>
      <w:r>
        <w:rPr>
          <w:rFonts w:ascii="Calibri" w:eastAsia="Calibri" w:hAnsi="Calibri" w:cs="Calibri"/>
          <w:sz w:val="20"/>
          <w:szCs w:val="20"/>
          <w:u w:val="single"/>
        </w:rPr>
        <w:t xml:space="preserve"> </w:t>
      </w:r>
      <w:r>
        <w:rPr>
          <w:rFonts w:ascii="Calibri" w:eastAsia="Calibri" w:hAnsi="Calibri" w:cs="Calibri"/>
          <w:sz w:val="20"/>
          <w:szCs w:val="20"/>
        </w:rPr>
        <w:t xml:space="preserve">exhibits </w:t>
      </w:r>
      <w:r>
        <w:rPr>
          <w:rFonts w:ascii="Calibri" w:eastAsia="Calibri" w:hAnsi="Calibri" w:cs="Calibri"/>
          <w:i/>
          <w:sz w:val="20"/>
          <w:szCs w:val="20"/>
        </w:rPr>
        <w:t>Subverting Materials: Fiber and Textile Art by Women Artists</w:t>
      </w:r>
      <w:r>
        <w:rPr>
          <w:rFonts w:ascii="Calibri" w:eastAsia="Calibri" w:hAnsi="Calibri" w:cs="Calibri"/>
          <w:sz w:val="20"/>
          <w:szCs w:val="20"/>
        </w:rPr>
        <w:t xml:space="preserve"> curated by Francine </w:t>
      </w:r>
      <w:proofErr w:type="spellStart"/>
      <w:r>
        <w:rPr>
          <w:rFonts w:ascii="Calibri" w:eastAsia="Calibri" w:hAnsi="Calibri" w:cs="Calibri"/>
          <w:sz w:val="20"/>
          <w:szCs w:val="20"/>
        </w:rPr>
        <w:t>Birbragher</w:t>
      </w:r>
      <w:proofErr w:type="spellEnd"/>
      <w:r>
        <w:rPr>
          <w:rFonts w:ascii="Calibri" w:eastAsia="Calibri" w:hAnsi="Calibri" w:cs="Calibri"/>
          <w:sz w:val="20"/>
          <w:szCs w:val="20"/>
        </w:rPr>
        <w:t>, PhD.</w:t>
      </w:r>
    </w:p>
    <w:p w14:paraId="33E8583A" w14:textId="77777777" w:rsidR="00216958" w:rsidRDefault="00000000">
      <w:pPr>
        <w:spacing w:before="180" w:after="180"/>
        <w:rPr>
          <w:rFonts w:ascii="Calibri" w:eastAsia="Calibri" w:hAnsi="Calibri" w:cs="Calibri"/>
          <w:color w:val="222222"/>
          <w:sz w:val="20"/>
          <w:szCs w:val="20"/>
          <w:highlight w:val="white"/>
        </w:rPr>
      </w:pPr>
      <w:r>
        <w:rPr>
          <w:rFonts w:ascii="Calibri" w:eastAsia="Calibri" w:hAnsi="Calibri" w:cs="Calibri"/>
          <w:sz w:val="20"/>
          <w:szCs w:val="20"/>
        </w:rPr>
        <w:lastRenderedPageBreak/>
        <w:t>-</w:t>
      </w:r>
      <w:r>
        <w:rPr>
          <w:rFonts w:ascii="Calibri" w:eastAsia="Calibri" w:hAnsi="Calibri" w:cs="Calibri"/>
          <w:color w:val="222222"/>
          <w:sz w:val="20"/>
          <w:szCs w:val="20"/>
          <w:highlight w:val="white"/>
        </w:rPr>
        <w:t xml:space="preserve"> </w:t>
      </w:r>
      <w:r>
        <w:rPr>
          <w:rFonts w:ascii="Calibri" w:eastAsia="Calibri" w:hAnsi="Calibri" w:cs="Calibri"/>
          <w:color w:val="222222"/>
          <w:sz w:val="20"/>
          <w:szCs w:val="20"/>
        </w:rPr>
        <w:t xml:space="preserve">Cultural Institute at the Consulate General of Mexico in Miami, </w:t>
      </w:r>
      <w:r>
        <w:rPr>
          <w:rFonts w:ascii="Calibri" w:eastAsia="Calibri" w:hAnsi="Calibri" w:cs="Calibri"/>
          <w:sz w:val="20"/>
          <w:szCs w:val="20"/>
        </w:rPr>
        <w:t xml:space="preserve">explores </w:t>
      </w:r>
      <w:r>
        <w:rPr>
          <w:rFonts w:ascii="Calibri" w:eastAsia="Calibri" w:hAnsi="Calibri" w:cs="Calibri"/>
          <w:i/>
          <w:sz w:val="20"/>
          <w:szCs w:val="20"/>
        </w:rPr>
        <w:t>The Migrant Experience</w:t>
      </w:r>
      <w:r>
        <w:rPr>
          <w:rFonts w:ascii="Calibri" w:eastAsia="Calibri" w:hAnsi="Calibri" w:cs="Calibri"/>
          <w:sz w:val="20"/>
          <w:szCs w:val="20"/>
        </w:rPr>
        <w:t xml:space="preserve"> shining a light on our cultural map. </w:t>
      </w:r>
      <w:r>
        <w:rPr>
          <w:rFonts w:ascii="Calibri" w:eastAsia="Calibri" w:hAnsi="Calibri" w:cs="Calibri"/>
          <w:color w:val="222222"/>
          <w:sz w:val="20"/>
          <w:szCs w:val="20"/>
          <w:highlight w:val="white"/>
        </w:rPr>
        <w:t xml:space="preserve"> Curated by Rina Gitlin and Adriana Torres Sánchez.</w:t>
      </w:r>
    </w:p>
    <w:p w14:paraId="738D866E" w14:textId="77777777" w:rsidR="00216958" w:rsidRDefault="00000000">
      <w:pPr>
        <w:spacing w:before="180" w:after="180"/>
        <w:rPr>
          <w:rFonts w:ascii="Calibri" w:eastAsia="Calibri" w:hAnsi="Calibri" w:cs="Calibri"/>
          <w:sz w:val="20"/>
          <w:szCs w:val="20"/>
        </w:rPr>
      </w:pPr>
      <w:r>
        <w:rPr>
          <w:rFonts w:ascii="Calibri" w:eastAsia="Calibri" w:hAnsi="Calibri" w:cs="Calibri"/>
          <w:i/>
          <w:sz w:val="20"/>
          <w:szCs w:val="20"/>
        </w:rPr>
        <w:t xml:space="preserve">Threading the City </w:t>
      </w:r>
      <w:r>
        <w:rPr>
          <w:rFonts w:ascii="Calibri" w:eastAsia="Calibri" w:hAnsi="Calibri" w:cs="Calibri"/>
          <w:sz w:val="20"/>
          <w:szCs w:val="20"/>
        </w:rPr>
        <w:t>coexists with the World Textile Art (WTA)</w:t>
      </w:r>
      <w:r>
        <w:rPr>
          <w:rFonts w:ascii="Calibri" w:eastAsia="Calibri" w:hAnsi="Calibri" w:cs="Calibri"/>
          <w:i/>
          <w:sz w:val="20"/>
          <w:szCs w:val="20"/>
        </w:rPr>
        <w:t xml:space="preserve"> X Biennial</w:t>
      </w:r>
      <w:r>
        <w:rPr>
          <w:rFonts w:ascii="Calibri" w:eastAsia="Calibri" w:hAnsi="Calibri" w:cs="Calibri"/>
          <w:sz w:val="20"/>
          <w:szCs w:val="20"/>
        </w:rPr>
        <w:t xml:space="preserve">, Doral, and Coral Gables. WTA celebrates 25 years of its WTA Biennials held in the US, Venezuela, Costa Rica, Argentina, Mexico, Uruguay, Spain, and Chile. WTA selected Miami as its X Biennial venue, naming Luis Valenzuela as hosting Miami director. Pilar </w:t>
      </w:r>
      <w:proofErr w:type="spellStart"/>
      <w:r>
        <w:rPr>
          <w:rFonts w:ascii="Calibri" w:eastAsia="Calibri" w:hAnsi="Calibri" w:cs="Calibri"/>
          <w:sz w:val="20"/>
          <w:szCs w:val="20"/>
        </w:rPr>
        <w:t>Tobon</w:t>
      </w:r>
      <w:proofErr w:type="spellEnd"/>
      <w:r>
        <w:rPr>
          <w:rFonts w:ascii="Calibri" w:eastAsia="Calibri" w:hAnsi="Calibri" w:cs="Calibri"/>
          <w:sz w:val="20"/>
          <w:szCs w:val="20"/>
        </w:rPr>
        <w:t>, CEO of WTA has projected the participation of artists from more than 30 countries for this biennial. FAMA will thread Miami from the east to the west, supported by a team of creative initiators and their collective experiences to unite the community in dialogue to demystify and advance the world of contemporary textile art.</w:t>
      </w:r>
    </w:p>
    <w:p w14:paraId="176B103E" w14:textId="77777777" w:rsidR="00216958" w:rsidRDefault="00000000">
      <w:pPr>
        <w:spacing w:before="180" w:after="180" w:line="240" w:lineRule="auto"/>
        <w:rPr>
          <w:rFonts w:ascii="Calibri" w:eastAsia="Calibri" w:hAnsi="Calibri" w:cs="Calibri"/>
          <w:sz w:val="20"/>
          <w:szCs w:val="20"/>
        </w:rPr>
      </w:pPr>
      <w:r>
        <w:rPr>
          <w:rFonts w:ascii="Calibri" w:eastAsia="Calibri" w:hAnsi="Calibri" w:cs="Calibri"/>
          <w:b/>
          <w:sz w:val="20"/>
          <w:szCs w:val="20"/>
        </w:rPr>
        <w:t>Contacts</w:t>
      </w:r>
    </w:p>
    <w:p w14:paraId="015ACBC1" w14:textId="77777777" w:rsidR="00216958" w:rsidRDefault="00000000">
      <w:pPr>
        <w:spacing w:before="180" w:after="180" w:line="240" w:lineRule="auto"/>
        <w:rPr>
          <w:rFonts w:ascii="Calibri" w:eastAsia="Calibri" w:hAnsi="Calibri" w:cs="Calibri"/>
          <w:sz w:val="20"/>
          <w:szCs w:val="20"/>
        </w:rPr>
      </w:pPr>
      <w:r>
        <w:rPr>
          <w:rFonts w:ascii="Calibri" w:eastAsia="Calibri" w:hAnsi="Calibri" w:cs="Calibri"/>
          <w:sz w:val="20"/>
          <w:szCs w:val="20"/>
          <w:u w:val="single"/>
        </w:rPr>
        <w:t xml:space="preserve">FAMA: </w:t>
      </w:r>
      <w:r>
        <w:rPr>
          <w:rFonts w:ascii="Calibri" w:eastAsia="Calibri" w:hAnsi="Calibri" w:cs="Calibri"/>
          <w:sz w:val="20"/>
          <w:szCs w:val="20"/>
        </w:rPr>
        <w:t xml:space="preserve"> </w:t>
      </w:r>
      <w:r>
        <w:rPr>
          <w:rFonts w:ascii="Calibri" w:eastAsia="Calibri" w:hAnsi="Calibri" w:cs="Calibri"/>
          <w:sz w:val="20"/>
          <w:szCs w:val="20"/>
          <w:u w:val="single"/>
        </w:rPr>
        <w:t>fiberartmiamiassociation@gmail.com</w:t>
      </w:r>
      <w:r>
        <w:rPr>
          <w:rFonts w:ascii="Calibri" w:eastAsia="Calibri" w:hAnsi="Calibri" w:cs="Calibri"/>
          <w:sz w:val="20"/>
          <w:szCs w:val="20"/>
        </w:rPr>
        <w:t xml:space="preserve">/ Co-founders Aurora Molina, Evelyn </w:t>
      </w:r>
      <w:proofErr w:type="spellStart"/>
      <w:r>
        <w:rPr>
          <w:rFonts w:ascii="Calibri" w:eastAsia="Calibri" w:hAnsi="Calibri" w:cs="Calibri"/>
          <w:sz w:val="20"/>
          <w:szCs w:val="20"/>
        </w:rPr>
        <w:t>Politzer</w:t>
      </w:r>
      <w:proofErr w:type="spellEnd"/>
      <w:r>
        <w:rPr>
          <w:rFonts w:ascii="Calibri" w:eastAsia="Calibri" w:hAnsi="Calibri" w:cs="Calibri"/>
          <w:sz w:val="20"/>
          <w:szCs w:val="20"/>
        </w:rPr>
        <w:t>, Alina Rodriguez-Rojo. Subject Line: Threading the City</w:t>
      </w:r>
    </w:p>
    <w:p w14:paraId="13476B8E" w14:textId="77777777" w:rsidR="00216958" w:rsidRDefault="00000000">
      <w:pPr>
        <w:spacing w:before="180" w:after="180" w:line="240" w:lineRule="auto"/>
        <w:rPr>
          <w:rFonts w:ascii="Calibri" w:eastAsia="Calibri" w:hAnsi="Calibri" w:cs="Calibri"/>
          <w:sz w:val="20"/>
          <w:szCs w:val="20"/>
        </w:rPr>
      </w:pPr>
      <w:r>
        <w:rPr>
          <w:rFonts w:ascii="Calibri" w:eastAsia="Calibri" w:hAnsi="Calibri" w:cs="Calibri"/>
          <w:sz w:val="20"/>
          <w:szCs w:val="20"/>
        </w:rPr>
        <w:t xml:space="preserve">Calendar of Events: </w:t>
      </w:r>
      <w:proofErr w:type="spellStart"/>
      <w:r>
        <w:rPr>
          <w:rFonts w:ascii="Calibri" w:eastAsia="Calibri" w:hAnsi="Calibri" w:cs="Calibri"/>
          <w:sz w:val="20"/>
          <w:szCs w:val="20"/>
        </w:rPr>
        <w:t>Dainy</w:t>
      </w:r>
      <w:proofErr w:type="spellEnd"/>
      <w:r>
        <w:rPr>
          <w:rFonts w:ascii="Calibri" w:eastAsia="Calibri" w:hAnsi="Calibri" w:cs="Calibri"/>
          <w:sz w:val="20"/>
          <w:szCs w:val="20"/>
        </w:rPr>
        <w:t xml:space="preserve"> Tapia, ArtSeen365,</w:t>
      </w:r>
      <w:r>
        <w:rPr>
          <w:rFonts w:ascii="Calibri" w:eastAsia="Calibri" w:hAnsi="Calibri" w:cs="Calibri"/>
          <w:b/>
          <w:sz w:val="20"/>
          <w:szCs w:val="20"/>
        </w:rPr>
        <w:t xml:space="preserve"> </w:t>
      </w:r>
      <w:r>
        <w:rPr>
          <w:rFonts w:ascii="Calibri" w:eastAsia="Calibri" w:hAnsi="Calibri" w:cs="Calibri"/>
          <w:sz w:val="20"/>
          <w:szCs w:val="20"/>
          <w:u w:val="single"/>
        </w:rPr>
        <w:t>dainy@artseen365.com</w:t>
      </w:r>
      <w:r>
        <w:rPr>
          <w:rFonts w:ascii="Calibri" w:eastAsia="Calibri" w:hAnsi="Calibri" w:cs="Calibri"/>
          <w:sz w:val="20"/>
          <w:szCs w:val="20"/>
        </w:rPr>
        <w:t>/ Instagram</w:t>
      </w:r>
      <w:hyperlink r:id="rId26">
        <w:r>
          <w:rPr>
            <w:rFonts w:ascii="Calibri" w:eastAsia="Calibri" w:hAnsi="Calibri" w:cs="Calibri"/>
            <w:color w:val="1155CC"/>
            <w:sz w:val="20"/>
            <w:szCs w:val="20"/>
            <w:u w:val="single"/>
          </w:rPr>
          <w:t>@</w:t>
        </w:r>
        <w:proofErr w:type="gramStart"/>
        <w:r>
          <w:rPr>
            <w:rFonts w:ascii="Calibri" w:eastAsia="Calibri" w:hAnsi="Calibri" w:cs="Calibri"/>
            <w:color w:val="1155CC"/>
            <w:sz w:val="20"/>
            <w:szCs w:val="20"/>
            <w:u w:val="single"/>
          </w:rPr>
          <w:t>art.seen</w:t>
        </w:r>
        <w:proofErr w:type="gramEnd"/>
        <w:r>
          <w:rPr>
            <w:rFonts w:ascii="Calibri" w:eastAsia="Calibri" w:hAnsi="Calibri" w:cs="Calibri"/>
            <w:color w:val="1155CC"/>
            <w:sz w:val="20"/>
            <w:szCs w:val="20"/>
            <w:u w:val="single"/>
          </w:rPr>
          <w:t>.365</w:t>
        </w:r>
      </w:hyperlink>
      <w:r>
        <w:rPr>
          <w:rFonts w:ascii="Calibri" w:eastAsia="Calibri" w:hAnsi="Calibri" w:cs="Calibri"/>
          <w:sz w:val="20"/>
          <w:szCs w:val="20"/>
        </w:rPr>
        <w:t xml:space="preserve"> </w:t>
      </w:r>
    </w:p>
    <w:p w14:paraId="35F5E228" w14:textId="77777777" w:rsidR="00216958" w:rsidRDefault="00000000">
      <w:pPr>
        <w:spacing w:before="180" w:after="180" w:line="240" w:lineRule="auto"/>
        <w:rPr>
          <w:rFonts w:ascii="Calibri" w:eastAsia="Calibri" w:hAnsi="Calibri" w:cs="Calibri"/>
          <w:sz w:val="20"/>
          <w:szCs w:val="20"/>
        </w:rPr>
      </w:pPr>
      <w:r>
        <w:rPr>
          <w:rFonts w:ascii="Calibri" w:eastAsia="Calibri" w:hAnsi="Calibri" w:cs="Calibri"/>
          <w:sz w:val="20"/>
          <w:szCs w:val="20"/>
        </w:rPr>
        <w:t xml:space="preserve">WTA: World Textile Art, WTA, Biennial Director: Luis Valenzuela; </w:t>
      </w:r>
      <w:r>
        <w:rPr>
          <w:rFonts w:ascii="Calibri" w:eastAsia="Calibri" w:hAnsi="Calibri" w:cs="Calibri"/>
          <w:sz w:val="20"/>
          <w:szCs w:val="20"/>
          <w:u w:val="single"/>
        </w:rPr>
        <w:t>Valenzuelaclass@gmail.com</w:t>
      </w:r>
      <w:r>
        <w:rPr>
          <w:rFonts w:ascii="Calibri" w:eastAsia="Calibri" w:hAnsi="Calibri" w:cs="Calibri"/>
          <w:sz w:val="20"/>
          <w:szCs w:val="20"/>
        </w:rPr>
        <w:t xml:space="preserve">, President: Pilar </w:t>
      </w:r>
      <w:proofErr w:type="spellStart"/>
      <w:r>
        <w:rPr>
          <w:rFonts w:ascii="Calibri" w:eastAsia="Calibri" w:hAnsi="Calibri" w:cs="Calibri"/>
          <w:sz w:val="20"/>
          <w:szCs w:val="20"/>
        </w:rPr>
        <w:t>Tobon</w:t>
      </w:r>
      <w:proofErr w:type="spellEnd"/>
    </w:p>
    <w:p w14:paraId="34F1E705" w14:textId="77777777" w:rsidR="00216958" w:rsidRDefault="00000000">
      <w:pPr>
        <w:spacing w:before="180" w:after="180"/>
        <w:rPr>
          <w:rFonts w:ascii="Calibri" w:eastAsia="Calibri" w:hAnsi="Calibri" w:cs="Calibri"/>
          <w:b/>
          <w:sz w:val="20"/>
          <w:szCs w:val="20"/>
        </w:rPr>
      </w:pPr>
      <w:r>
        <w:rPr>
          <w:rFonts w:ascii="Calibri" w:eastAsia="Calibri" w:hAnsi="Calibri" w:cs="Calibri"/>
          <w:b/>
          <w:sz w:val="20"/>
          <w:szCs w:val="20"/>
        </w:rPr>
        <w:t>Art Openings</w:t>
      </w:r>
    </w:p>
    <w:p w14:paraId="3F387BBD"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 xml:space="preserve">Friday, October. 21, 2022, 5-7 PM. Opening, </w:t>
      </w:r>
      <w:hyperlink r:id="rId27">
        <w:r>
          <w:rPr>
            <w:rFonts w:ascii="Calibri" w:eastAsia="Calibri" w:hAnsi="Calibri" w:cs="Calibri"/>
            <w:b/>
            <w:color w:val="1155CC"/>
            <w:sz w:val="20"/>
            <w:szCs w:val="20"/>
            <w:u w:val="single"/>
          </w:rPr>
          <w:t>Artnezs</w:t>
        </w:r>
      </w:hyperlink>
      <w:r>
        <w:rPr>
          <w:rFonts w:ascii="Calibri" w:eastAsia="Calibri" w:hAnsi="Calibri" w:cs="Calibri"/>
          <w:b/>
          <w:sz w:val="20"/>
          <w:szCs w:val="20"/>
        </w:rPr>
        <w:t>,</w:t>
      </w:r>
      <w:r>
        <w:rPr>
          <w:rFonts w:ascii="Calibri" w:eastAsia="Calibri" w:hAnsi="Calibri" w:cs="Calibri"/>
          <w:sz w:val="20"/>
          <w:szCs w:val="20"/>
        </w:rPr>
        <w:t xml:space="preserve"> </w:t>
      </w:r>
      <w:r>
        <w:rPr>
          <w:rFonts w:ascii="Calibri" w:eastAsia="Calibri" w:hAnsi="Calibri" w:cs="Calibri"/>
          <w:i/>
          <w:sz w:val="20"/>
          <w:szCs w:val="20"/>
        </w:rPr>
        <w:t>Little River</w:t>
      </w:r>
      <w:r>
        <w:rPr>
          <w:rFonts w:ascii="Calibri" w:eastAsia="Calibri" w:hAnsi="Calibri" w:cs="Calibri"/>
          <w:sz w:val="20"/>
          <w:szCs w:val="20"/>
        </w:rPr>
        <w:t xml:space="preserve">, </w:t>
      </w:r>
      <w:r>
        <w:rPr>
          <w:rFonts w:ascii="Calibri" w:eastAsia="Calibri" w:hAnsi="Calibri" w:cs="Calibri"/>
          <w:i/>
          <w:sz w:val="20"/>
          <w:szCs w:val="20"/>
        </w:rPr>
        <w:t>Portals Artists</w:t>
      </w:r>
      <w:r>
        <w:rPr>
          <w:rFonts w:ascii="Calibri" w:eastAsia="Calibri" w:hAnsi="Calibri" w:cs="Calibri"/>
          <w:sz w:val="20"/>
          <w:szCs w:val="20"/>
        </w:rPr>
        <w:t xml:space="preserve">: </w:t>
      </w:r>
      <w:r>
        <w:rPr>
          <w:rFonts w:ascii="Calibri" w:eastAsia="Calibri" w:hAnsi="Calibri" w:cs="Calibri"/>
        </w:rPr>
        <w:t xml:space="preserve"> </w:t>
      </w:r>
      <w:r>
        <w:rPr>
          <w:rFonts w:ascii="Calibri" w:eastAsia="Calibri" w:hAnsi="Calibri" w:cs="Calibri"/>
          <w:sz w:val="20"/>
          <w:szCs w:val="20"/>
        </w:rPr>
        <w:t xml:space="preserve">Anna Biondo, Veronica </w:t>
      </w:r>
      <w:proofErr w:type="spellStart"/>
      <w:r>
        <w:rPr>
          <w:rFonts w:ascii="Calibri" w:eastAsia="Calibri" w:hAnsi="Calibri" w:cs="Calibri"/>
          <w:sz w:val="20"/>
          <w:szCs w:val="20"/>
        </w:rPr>
        <w:t>Buitron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Mabelin</w:t>
      </w:r>
      <w:proofErr w:type="spellEnd"/>
      <w:r>
        <w:rPr>
          <w:rFonts w:ascii="Calibri" w:eastAsia="Calibri" w:hAnsi="Calibri" w:cs="Calibri"/>
          <w:sz w:val="20"/>
          <w:szCs w:val="20"/>
        </w:rPr>
        <w:t xml:space="preserve"> Castellanos, Karen Schnell-Chisholm, Yanira </w:t>
      </w:r>
      <w:proofErr w:type="spellStart"/>
      <w:r>
        <w:rPr>
          <w:rFonts w:ascii="Calibri" w:eastAsia="Calibri" w:hAnsi="Calibri" w:cs="Calibri"/>
          <w:sz w:val="20"/>
          <w:szCs w:val="20"/>
        </w:rPr>
        <w:t>Collado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Orly</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Kadosh</w:t>
      </w:r>
      <w:proofErr w:type="spellEnd"/>
      <w:r>
        <w:rPr>
          <w:rFonts w:ascii="Calibri" w:eastAsia="Calibri" w:hAnsi="Calibri" w:cs="Calibri"/>
          <w:sz w:val="20"/>
          <w:szCs w:val="20"/>
        </w:rPr>
        <w:t xml:space="preserve">, </w:t>
      </w:r>
      <w:proofErr w:type="spellStart"/>
      <w:r>
        <w:rPr>
          <w:rFonts w:ascii="Calibri" w:eastAsia="Calibri" w:hAnsi="Calibri" w:cs="Calibri"/>
          <w:color w:val="222222"/>
          <w:sz w:val="20"/>
          <w:szCs w:val="20"/>
        </w:rPr>
        <w:t>Karelle</w:t>
      </w:r>
      <w:proofErr w:type="spellEnd"/>
      <w:r>
        <w:rPr>
          <w:rFonts w:ascii="Calibri" w:eastAsia="Calibri" w:hAnsi="Calibri" w:cs="Calibri"/>
          <w:color w:val="222222"/>
          <w:sz w:val="20"/>
          <w:szCs w:val="20"/>
        </w:rPr>
        <w:t xml:space="preserve"> Levy (</w:t>
      </w:r>
      <w:proofErr w:type="spellStart"/>
      <w:r>
        <w:rPr>
          <w:rFonts w:ascii="Calibri" w:eastAsia="Calibri" w:hAnsi="Calibri" w:cs="Calibri"/>
          <w:color w:val="222222"/>
          <w:sz w:val="20"/>
          <w:szCs w:val="20"/>
        </w:rPr>
        <w:t>Krelwear</w:t>
      </w:r>
      <w:proofErr w:type="spellEnd"/>
      <w:r>
        <w:rPr>
          <w:rFonts w:ascii="Calibri" w:eastAsia="Calibri" w:hAnsi="Calibri" w:cs="Calibri"/>
          <w:color w:val="222222"/>
          <w:sz w:val="20"/>
          <w:szCs w:val="20"/>
        </w:rPr>
        <w:t xml:space="preserve">), </w:t>
      </w:r>
      <w:r>
        <w:rPr>
          <w:rFonts w:ascii="Calibri" w:eastAsia="Calibri" w:hAnsi="Calibri" w:cs="Calibri"/>
          <w:sz w:val="20"/>
          <w:szCs w:val="20"/>
        </w:rPr>
        <w:t xml:space="preserve">Marcia </w:t>
      </w:r>
      <w:proofErr w:type="spellStart"/>
      <w:r>
        <w:rPr>
          <w:rFonts w:ascii="Calibri" w:eastAsia="Calibri" w:hAnsi="Calibri" w:cs="Calibri"/>
          <w:sz w:val="20"/>
          <w:szCs w:val="20"/>
        </w:rPr>
        <w:t>Manconi</w:t>
      </w:r>
      <w:proofErr w:type="spellEnd"/>
      <w:r>
        <w:rPr>
          <w:rFonts w:ascii="Calibri" w:eastAsia="Calibri" w:hAnsi="Calibri" w:cs="Calibri"/>
          <w:sz w:val="20"/>
          <w:szCs w:val="20"/>
        </w:rPr>
        <w:t xml:space="preserve">, Laura Marsh, Carmen Vicente, Pangea Kali Virga. Curator: </w:t>
      </w:r>
      <w:proofErr w:type="spellStart"/>
      <w:r>
        <w:rPr>
          <w:rFonts w:ascii="Calibri" w:eastAsia="Calibri" w:hAnsi="Calibri" w:cs="Calibri"/>
          <w:sz w:val="20"/>
          <w:szCs w:val="20"/>
        </w:rPr>
        <w:t>Artnezs</w:t>
      </w:r>
      <w:proofErr w:type="spellEnd"/>
      <w:r>
        <w:rPr>
          <w:rFonts w:ascii="Calibri" w:eastAsia="Calibri" w:hAnsi="Calibri" w:cs="Calibri"/>
          <w:sz w:val="20"/>
          <w:szCs w:val="20"/>
        </w:rPr>
        <w:t xml:space="preserve"> (Laura Marsh), Contact: </w:t>
      </w:r>
      <w:r>
        <w:rPr>
          <w:rFonts w:ascii="Calibri" w:eastAsia="Calibri" w:hAnsi="Calibri" w:cs="Calibri"/>
          <w:sz w:val="20"/>
          <w:szCs w:val="20"/>
          <w:u w:val="single"/>
        </w:rPr>
        <w:t>artnezsart@gmail.com.</w:t>
      </w:r>
      <w:r>
        <w:rPr>
          <w:rFonts w:ascii="Calibri" w:eastAsia="Calibri" w:hAnsi="Calibri" w:cs="Calibri"/>
          <w:sz w:val="20"/>
          <w:szCs w:val="20"/>
        </w:rPr>
        <w:t xml:space="preserve"> Address:</w:t>
      </w:r>
      <w:r>
        <w:rPr>
          <w:rFonts w:ascii="Calibri" w:eastAsia="Calibri" w:hAnsi="Calibri" w:cs="Calibri"/>
          <w:i/>
          <w:sz w:val="20"/>
          <w:szCs w:val="20"/>
        </w:rPr>
        <w:t xml:space="preserve"> </w:t>
      </w:r>
      <w:r>
        <w:rPr>
          <w:rFonts w:ascii="Calibri" w:eastAsia="Calibri" w:hAnsi="Calibri" w:cs="Calibri"/>
          <w:sz w:val="20"/>
          <w:szCs w:val="20"/>
        </w:rPr>
        <w:t>66 NW 84 St, Miami, FL 33150</w:t>
      </w:r>
      <w:r>
        <w:rPr>
          <w:rFonts w:ascii="Calibri" w:eastAsia="Calibri" w:hAnsi="Calibri" w:cs="Calibri"/>
          <w:i/>
          <w:sz w:val="20"/>
          <w:szCs w:val="20"/>
        </w:rPr>
        <w:t xml:space="preserve">, </w:t>
      </w:r>
      <w:r>
        <w:rPr>
          <w:rFonts w:ascii="Calibri" w:eastAsia="Calibri" w:hAnsi="Calibri" w:cs="Calibri"/>
          <w:sz w:val="20"/>
          <w:szCs w:val="20"/>
        </w:rPr>
        <w:t>305-780-1650,</w:t>
      </w:r>
      <w:r>
        <w:rPr>
          <w:rFonts w:ascii="Calibri" w:eastAsia="Calibri" w:hAnsi="Calibri" w:cs="Calibri"/>
          <w:i/>
          <w:sz w:val="20"/>
          <w:szCs w:val="20"/>
        </w:rPr>
        <w:t xml:space="preserve"> </w:t>
      </w:r>
      <w:r>
        <w:rPr>
          <w:rFonts w:ascii="Calibri" w:eastAsia="Calibri" w:hAnsi="Calibri" w:cs="Calibri"/>
          <w:sz w:val="20"/>
          <w:szCs w:val="20"/>
        </w:rPr>
        <w:t>Hours of operation:</w:t>
      </w:r>
      <w:r>
        <w:rPr>
          <w:rFonts w:ascii="Calibri" w:eastAsia="Calibri" w:hAnsi="Calibri" w:cs="Calibri"/>
          <w:i/>
          <w:sz w:val="20"/>
          <w:szCs w:val="20"/>
        </w:rPr>
        <w:t xml:space="preserve"> </w:t>
      </w:r>
      <w:r>
        <w:rPr>
          <w:rFonts w:ascii="Calibri" w:eastAsia="Calibri" w:hAnsi="Calibri" w:cs="Calibri"/>
          <w:sz w:val="20"/>
          <w:szCs w:val="20"/>
        </w:rPr>
        <w:t>Mon.-Thur. 10-4 pm and by appointment. On view: Oct. 21-Dec. 9. instagram.com/</w:t>
      </w:r>
      <w:proofErr w:type="spellStart"/>
      <w:r>
        <w:rPr>
          <w:rFonts w:ascii="Calibri" w:eastAsia="Calibri" w:hAnsi="Calibri" w:cs="Calibri"/>
          <w:sz w:val="20"/>
          <w:szCs w:val="20"/>
        </w:rPr>
        <w:t>artnezs</w:t>
      </w:r>
      <w:proofErr w:type="spellEnd"/>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74EFE217"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 xml:space="preserve">Thursday, October 27th, 2022, 7 pm, Opening, </w:t>
      </w:r>
      <w:r>
        <w:rPr>
          <w:rFonts w:ascii="Calibri" w:eastAsia="Calibri" w:hAnsi="Calibri" w:cs="Calibri"/>
          <w:color w:val="222222"/>
          <w:sz w:val="20"/>
          <w:szCs w:val="20"/>
        </w:rPr>
        <w:t>Cultural Institute at the Consulate General of Mexico in Miami,</w:t>
      </w:r>
      <w:r>
        <w:rPr>
          <w:rFonts w:ascii="Calibri" w:eastAsia="Calibri" w:hAnsi="Calibri" w:cs="Calibri"/>
          <w:sz w:val="20"/>
          <w:szCs w:val="20"/>
        </w:rPr>
        <w:t xml:space="preserve"> </w:t>
      </w:r>
      <w:r>
        <w:rPr>
          <w:rFonts w:ascii="Calibri" w:eastAsia="Calibri" w:hAnsi="Calibri" w:cs="Calibri"/>
          <w:i/>
          <w:sz w:val="20"/>
          <w:szCs w:val="20"/>
        </w:rPr>
        <w:t>In Search of Dreams, The Migrant Experience</w:t>
      </w:r>
      <w:r>
        <w:rPr>
          <w:rFonts w:ascii="Calibri" w:eastAsia="Calibri" w:hAnsi="Calibri" w:cs="Calibri"/>
          <w:sz w:val="20"/>
          <w:szCs w:val="20"/>
        </w:rPr>
        <w:t xml:space="preserve">, Artists: Bobbi Baugh, Sharon </w:t>
      </w:r>
      <w:proofErr w:type="spellStart"/>
      <w:r>
        <w:rPr>
          <w:rFonts w:ascii="Calibri" w:eastAsia="Calibri" w:hAnsi="Calibri" w:cs="Calibri"/>
          <w:sz w:val="20"/>
          <w:szCs w:val="20"/>
        </w:rPr>
        <w:t>Berebichez</w:t>
      </w:r>
      <w:proofErr w:type="spellEnd"/>
      <w:r>
        <w:rPr>
          <w:rFonts w:ascii="Calibri" w:eastAsia="Calibri" w:hAnsi="Calibri" w:cs="Calibri"/>
          <w:sz w:val="20"/>
          <w:szCs w:val="20"/>
        </w:rPr>
        <w:t xml:space="preserve">, Nancy Billings, </w:t>
      </w:r>
      <w:proofErr w:type="spellStart"/>
      <w:r>
        <w:rPr>
          <w:rFonts w:ascii="Calibri" w:eastAsia="Calibri" w:hAnsi="Calibri" w:cs="Calibri"/>
          <w:sz w:val="20"/>
          <w:szCs w:val="20"/>
        </w:rPr>
        <w:t>Liene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Bosquê</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Melani</w:t>
      </w:r>
      <w:proofErr w:type="spellEnd"/>
      <w:r>
        <w:rPr>
          <w:rFonts w:ascii="Calibri" w:eastAsia="Calibri" w:hAnsi="Calibri" w:cs="Calibri"/>
          <w:sz w:val="20"/>
          <w:szCs w:val="20"/>
        </w:rPr>
        <w:t xml:space="preserve"> Brewer, </w:t>
      </w:r>
      <w:proofErr w:type="spellStart"/>
      <w:r>
        <w:rPr>
          <w:rFonts w:ascii="Calibri" w:eastAsia="Calibri" w:hAnsi="Calibri" w:cs="Calibri"/>
          <w:sz w:val="20"/>
          <w:szCs w:val="20"/>
        </w:rPr>
        <w:t>Mabelin</w:t>
      </w:r>
      <w:proofErr w:type="spellEnd"/>
      <w:r>
        <w:rPr>
          <w:rFonts w:ascii="Calibri" w:eastAsia="Calibri" w:hAnsi="Calibri" w:cs="Calibri"/>
          <w:sz w:val="20"/>
          <w:szCs w:val="20"/>
        </w:rPr>
        <w:t xml:space="preserve"> Castellanos, </w:t>
      </w:r>
      <w:proofErr w:type="spellStart"/>
      <w:r>
        <w:rPr>
          <w:rFonts w:ascii="Calibri" w:eastAsia="Calibri" w:hAnsi="Calibri" w:cs="Calibri"/>
          <w:sz w:val="20"/>
          <w:szCs w:val="20"/>
        </w:rPr>
        <w:t>Maruchi</w:t>
      </w:r>
      <w:proofErr w:type="spellEnd"/>
      <w:r>
        <w:rPr>
          <w:rFonts w:ascii="Calibri" w:eastAsia="Calibri" w:hAnsi="Calibri" w:cs="Calibri"/>
          <w:sz w:val="20"/>
          <w:szCs w:val="20"/>
        </w:rPr>
        <w:t xml:space="preserve"> Carmona, Perla Gonzalez, Mila Hajjar, Andrea Huffman, Shelly McCoy, Aurora Molina, Vero Murphy, Alicia Rodriguez, Debora </w:t>
      </w:r>
      <w:proofErr w:type="spellStart"/>
      <w:r>
        <w:rPr>
          <w:rFonts w:ascii="Calibri" w:eastAsia="Calibri" w:hAnsi="Calibri" w:cs="Calibri"/>
          <w:sz w:val="20"/>
          <w:szCs w:val="20"/>
        </w:rPr>
        <w:t>Rosental</w:t>
      </w:r>
      <w:proofErr w:type="spellEnd"/>
      <w:r>
        <w:rPr>
          <w:rFonts w:ascii="Calibri" w:eastAsia="Calibri" w:hAnsi="Calibri" w:cs="Calibri"/>
          <w:sz w:val="20"/>
          <w:szCs w:val="20"/>
        </w:rPr>
        <w:t xml:space="preserve">, Maya </w:t>
      </w:r>
      <w:proofErr w:type="spellStart"/>
      <w:r>
        <w:rPr>
          <w:rFonts w:ascii="Calibri" w:eastAsia="Calibri" w:hAnsi="Calibri" w:cs="Calibri"/>
          <w:sz w:val="20"/>
          <w:szCs w:val="20"/>
        </w:rPr>
        <w:t>Schonenberger</w:t>
      </w:r>
      <w:proofErr w:type="spellEnd"/>
      <w:r>
        <w:rPr>
          <w:rFonts w:ascii="Calibri" w:eastAsia="Calibri" w:hAnsi="Calibri" w:cs="Calibri"/>
          <w:sz w:val="20"/>
          <w:szCs w:val="20"/>
        </w:rPr>
        <w:t xml:space="preserve">, Silvana Soriano, Marilyn </w:t>
      </w:r>
      <w:proofErr w:type="spellStart"/>
      <w:r>
        <w:rPr>
          <w:rFonts w:ascii="Calibri" w:eastAsia="Calibri" w:hAnsi="Calibri" w:cs="Calibri"/>
          <w:sz w:val="20"/>
          <w:szCs w:val="20"/>
        </w:rPr>
        <w:t>Valiente</w:t>
      </w:r>
      <w:proofErr w:type="spellEnd"/>
      <w:r>
        <w:rPr>
          <w:rFonts w:ascii="Calibri" w:eastAsia="Calibri" w:hAnsi="Calibri" w:cs="Calibri"/>
          <w:sz w:val="20"/>
          <w:szCs w:val="20"/>
        </w:rPr>
        <w:t xml:space="preserve">, Laura Villareal. Curators: Rina Gitlin/ </w:t>
      </w:r>
      <w:proofErr w:type="spellStart"/>
      <w:r>
        <w:rPr>
          <w:rFonts w:ascii="Calibri" w:eastAsia="Calibri" w:hAnsi="Calibri" w:cs="Calibri"/>
          <w:sz w:val="20"/>
          <w:szCs w:val="20"/>
        </w:rPr>
        <w:t>RTcurated</w:t>
      </w:r>
      <w:proofErr w:type="spellEnd"/>
      <w:r>
        <w:rPr>
          <w:rFonts w:ascii="Calibri" w:eastAsia="Calibri" w:hAnsi="Calibri" w:cs="Calibri"/>
          <w:sz w:val="20"/>
          <w:szCs w:val="20"/>
        </w:rPr>
        <w:t xml:space="preserve"> and Adriana Torres Sánchez. </w:t>
      </w:r>
      <w:r>
        <w:rPr>
          <w:rFonts w:ascii="Calibri" w:eastAsia="Calibri" w:hAnsi="Calibri" w:cs="Calibri"/>
          <w:sz w:val="20"/>
          <w:szCs w:val="20"/>
          <w:u w:val="single"/>
        </w:rPr>
        <w:t>rinagitlin@gmail.com</w:t>
      </w:r>
      <w:r>
        <w:rPr>
          <w:rFonts w:ascii="Calibri" w:eastAsia="Calibri" w:hAnsi="Calibri" w:cs="Calibri"/>
          <w:sz w:val="20"/>
          <w:szCs w:val="20"/>
        </w:rPr>
        <w:t xml:space="preserve">. Address: 1399 SW 1st Avenue, Miami, FL 33130. Hours of operation Mon- Fri 10:00 am-5:00 pm. On view: October 27, 2022-November 10, 2022. Closing and Workshop with artist Aurora Molina on November 10, 2022.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31C183CB"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Friday, October 28, 2022, 6-9 pm</w:t>
      </w:r>
      <w:r>
        <w:rPr>
          <w:rFonts w:ascii="Calibri" w:eastAsia="Calibri" w:hAnsi="Calibri" w:cs="Calibri"/>
          <w:sz w:val="20"/>
          <w:szCs w:val="20"/>
        </w:rPr>
        <w:t xml:space="preserve">, </w:t>
      </w:r>
      <w:r>
        <w:rPr>
          <w:rFonts w:ascii="Calibri" w:eastAsia="Calibri" w:hAnsi="Calibri" w:cs="Calibri"/>
          <w:b/>
          <w:sz w:val="20"/>
          <w:szCs w:val="20"/>
        </w:rPr>
        <w:t>Opening,</w:t>
      </w:r>
      <w:hyperlink r:id="rId28">
        <w:r>
          <w:rPr>
            <w:rFonts w:ascii="Calibri" w:eastAsia="Calibri" w:hAnsi="Calibri" w:cs="Calibri"/>
            <w:b/>
            <w:sz w:val="20"/>
            <w:szCs w:val="20"/>
          </w:rPr>
          <w:t xml:space="preserve"> </w:t>
        </w:r>
      </w:hyperlink>
      <w:hyperlink r:id="rId29">
        <w:r>
          <w:rPr>
            <w:rFonts w:ascii="Calibri" w:eastAsia="Calibri" w:hAnsi="Calibri" w:cs="Calibri"/>
            <w:b/>
            <w:color w:val="1155CC"/>
            <w:sz w:val="20"/>
            <w:szCs w:val="20"/>
            <w:u w:val="single"/>
          </w:rPr>
          <w:t>The CAMP Gallery</w:t>
        </w:r>
      </w:hyperlink>
      <w:r>
        <w:rPr>
          <w:rFonts w:ascii="Calibri" w:eastAsia="Calibri" w:hAnsi="Calibri" w:cs="Calibri"/>
          <w:sz w:val="20"/>
          <w:szCs w:val="20"/>
        </w:rPr>
        <w:t>, North Miami</w:t>
      </w:r>
      <w:r>
        <w:rPr>
          <w:rFonts w:ascii="Calibri" w:eastAsia="Calibri" w:hAnsi="Calibri" w:cs="Calibri"/>
          <w:i/>
          <w:sz w:val="20"/>
          <w:szCs w:val="20"/>
        </w:rPr>
        <w:t>, Women Pulling at The Threads of Social Discourse: A Room of One's Own,</w:t>
      </w:r>
      <w:r>
        <w:rPr>
          <w:rFonts w:ascii="Calibri" w:eastAsia="Calibri" w:hAnsi="Calibri" w:cs="Calibri"/>
          <w:sz w:val="20"/>
          <w:szCs w:val="20"/>
        </w:rPr>
        <w:t xml:space="preserve"> Artists: </w:t>
      </w:r>
      <w:r>
        <w:rPr>
          <w:rFonts w:ascii="Calibri" w:eastAsia="Calibri" w:hAnsi="Calibri" w:cs="Calibri"/>
          <w:color w:val="222222"/>
          <w:sz w:val="20"/>
          <w:szCs w:val="20"/>
          <w:highlight w:val="white"/>
        </w:rPr>
        <w:t xml:space="preserve">Aida Tejada, Alina Rodriguez Rojo, Alissa Alfonso, Amy Gelb, Angela Bolanos, Anna Biondo, Aurora Molina, Carolina Romeo, Debora </w:t>
      </w:r>
      <w:proofErr w:type="spellStart"/>
      <w:r>
        <w:rPr>
          <w:rFonts w:ascii="Calibri" w:eastAsia="Calibri" w:hAnsi="Calibri" w:cs="Calibri"/>
          <w:color w:val="222222"/>
          <w:sz w:val="20"/>
          <w:szCs w:val="20"/>
          <w:highlight w:val="white"/>
        </w:rPr>
        <w:t>Rosental</w:t>
      </w:r>
      <w:proofErr w:type="spellEnd"/>
      <w:r>
        <w:rPr>
          <w:rFonts w:ascii="Calibri" w:eastAsia="Calibri" w:hAnsi="Calibri" w:cs="Calibri"/>
          <w:color w:val="222222"/>
          <w:sz w:val="20"/>
          <w:szCs w:val="20"/>
          <w:highlight w:val="white"/>
        </w:rPr>
        <w:t xml:space="preserve">, Donna Ruff, Evelyn </w:t>
      </w:r>
      <w:proofErr w:type="spellStart"/>
      <w:r>
        <w:rPr>
          <w:rFonts w:ascii="Calibri" w:eastAsia="Calibri" w:hAnsi="Calibri" w:cs="Calibri"/>
          <w:color w:val="222222"/>
          <w:sz w:val="20"/>
          <w:szCs w:val="20"/>
          <w:highlight w:val="white"/>
        </w:rPr>
        <w:t>Politzer</w:t>
      </w:r>
      <w:proofErr w:type="spellEnd"/>
      <w:r>
        <w:rPr>
          <w:rFonts w:ascii="Calibri" w:eastAsia="Calibri" w:hAnsi="Calibri" w:cs="Calibri"/>
          <w:color w:val="222222"/>
          <w:sz w:val="20"/>
          <w:szCs w:val="20"/>
          <w:highlight w:val="white"/>
        </w:rPr>
        <w:t>, Grayson Beaulieu, Jeannette Gonzalez-</w:t>
      </w:r>
      <w:proofErr w:type="spellStart"/>
      <w:r>
        <w:rPr>
          <w:rFonts w:ascii="Calibri" w:eastAsia="Calibri" w:hAnsi="Calibri" w:cs="Calibri"/>
          <w:color w:val="222222"/>
          <w:sz w:val="20"/>
          <w:szCs w:val="20"/>
          <w:highlight w:val="white"/>
        </w:rPr>
        <w:t>Crato</w:t>
      </w:r>
      <w:proofErr w:type="spellEnd"/>
      <w:r>
        <w:rPr>
          <w:rFonts w:ascii="Calibri" w:eastAsia="Calibri" w:hAnsi="Calibri" w:cs="Calibri"/>
          <w:color w:val="222222"/>
          <w:sz w:val="20"/>
          <w:szCs w:val="20"/>
          <w:highlight w:val="white"/>
        </w:rPr>
        <w:t xml:space="preserve">, Joan Wheeler, Juliana Torres, Karina </w:t>
      </w:r>
      <w:proofErr w:type="spellStart"/>
      <w:r>
        <w:rPr>
          <w:rFonts w:ascii="Calibri" w:eastAsia="Calibri" w:hAnsi="Calibri" w:cs="Calibri"/>
          <w:color w:val="222222"/>
          <w:sz w:val="20"/>
          <w:szCs w:val="20"/>
          <w:highlight w:val="white"/>
        </w:rPr>
        <w:t>Hovaghimian</w:t>
      </w:r>
      <w:proofErr w:type="spellEnd"/>
      <w:r>
        <w:rPr>
          <w:rFonts w:ascii="Calibri" w:eastAsia="Calibri" w:hAnsi="Calibri" w:cs="Calibri"/>
          <w:color w:val="222222"/>
          <w:sz w:val="20"/>
          <w:szCs w:val="20"/>
          <w:highlight w:val="white"/>
        </w:rPr>
        <w:t xml:space="preserve">, Laetitia Adam - </w:t>
      </w:r>
      <w:proofErr w:type="spellStart"/>
      <w:r>
        <w:rPr>
          <w:rFonts w:ascii="Calibri" w:eastAsia="Calibri" w:hAnsi="Calibri" w:cs="Calibri"/>
          <w:color w:val="222222"/>
          <w:sz w:val="20"/>
          <w:szCs w:val="20"/>
          <w:highlight w:val="white"/>
        </w:rPr>
        <w:t>Rabel</w:t>
      </w:r>
      <w:proofErr w:type="spellEnd"/>
      <w:r>
        <w:rPr>
          <w:rFonts w:ascii="Calibri" w:eastAsia="Calibri" w:hAnsi="Calibri" w:cs="Calibri"/>
          <w:color w:val="222222"/>
          <w:sz w:val="20"/>
          <w:szCs w:val="20"/>
          <w:highlight w:val="white"/>
        </w:rPr>
        <w:t xml:space="preserve">, Laura Villareal, </w:t>
      </w:r>
      <w:proofErr w:type="spellStart"/>
      <w:r>
        <w:rPr>
          <w:rFonts w:ascii="Calibri" w:eastAsia="Calibri" w:hAnsi="Calibri" w:cs="Calibri"/>
          <w:color w:val="222222"/>
          <w:sz w:val="20"/>
          <w:szCs w:val="20"/>
          <w:highlight w:val="white"/>
        </w:rPr>
        <w:t>Liene</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Bosquê</w:t>
      </w:r>
      <w:proofErr w:type="spellEnd"/>
      <w:r>
        <w:rPr>
          <w:rFonts w:ascii="Calibri" w:eastAsia="Calibri" w:hAnsi="Calibri" w:cs="Calibri"/>
          <w:color w:val="222222"/>
          <w:sz w:val="20"/>
          <w:szCs w:val="20"/>
          <w:highlight w:val="white"/>
        </w:rPr>
        <w:t xml:space="preserve">, Lisa Rockford, Lydia </w:t>
      </w:r>
      <w:proofErr w:type="spellStart"/>
      <w:r>
        <w:rPr>
          <w:rFonts w:ascii="Calibri" w:eastAsia="Calibri" w:hAnsi="Calibri" w:cs="Calibri"/>
          <w:color w:val="222222"/>
          <w:sz w:val="20"/>
          <w:szCs w:val="20"/>
          <w:highlight w:val="white"/>
        </w:rPr>
        <w:t>Viscardi</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Mabelin</w:t>
      </w:r>
      <w:proofErr w:type="spellEnd"/>
      <w:r>
        <w:rPr>
          <w:rFonts w:ascii="Calibri" w:eastAsia="Calibri" w:hAnsi="Calibri" w:cs="Calibri"/>
          <w:color w:val="222222"/>
          <w:sz w:val="20"/>
          <w:szCs w:val="20"/>
          <w:highlight w:val="white"/>
        </w:rPr>
        <w:t xml:space="preserve"> Castellanos, Margaret </w:t>
      </w:r>
      <w:proofErr w:type="spellStart"/>
      <w:r>
        <w:rPr>
          <w:rFonts w:ascii="Calibri" w:eastAsia="Calibri" w:hAnsi="Calibri" w:cs="Calibri"/>
          <w:color w:val="222222"/>
          <w:sz w:val="20"/>
          <w:szCs w:val="20"/>
          <w:highlight w:val="white"/>
        </w:rPr>
        <w:t>Roleke</w:t>
      </w:r>
      <w:proofErr w:type="spellEnd"/>
      <w:r>
        <w:rPr>
          <w:rFonts w:ascii="Calibri" w:eastAsia="Calibri" w:hAnsi="Calibri" w:cs="Calibri"/>
          <w:color w:val="222222"/>
          <w:sz w:val="20"/>
          <w:szCs w:val="20"/>
          <w:highlight w:val="white"/>
        </w:rPr>
        <w:t xml:space="preserve">, Marilyn </w:t>
      </w:r>
      <w:proofErr w:type="spellStart"/>
      <w:r>
        <w:rPr>
          <w:rFonts w:ascii="Calibri" w:eastAsia="Calibri" w:hAnsi="Calibri" w:cs="Calibri"/>
          <w:color w:val="222222"/>
          <w:sz w:val="20"/>
          <w:szCs w:val="20"/>
          <w:highlight w:val="white"/>
        </w:rPr>
        <w:t>Valiente</w:t>
      </w:r>
      <w:proofErr w:type="spellEnd"/>
      <w:r>
        <w:rPr>
          <w:rFonts w:ascii="Calibri" w:eastAsia="Calibri" w:hAnsi="Calibri" w:cs="Calibri"/>
          <w:color w:val="222222"/>
          <w:sz w:val="20"/>
          <w:szCs w:val="20"/>
          <w:highlight w:val="white"/>
        </w:rPr>
        <w:t xml:space="preserve">, Maru </w:t>
      </w:r>
      <w:proofErr w:type="spellStart"/>
      <w:r>
        <w:rPr>
          <w:rFonts w:ascii="Calibri" w:eastAsia="Calibri" w:hAnsi="Calibri" w:cs="Calibri"/>
          <w:color w:val="222222"/>
          <w:sz w:val="20"/>
          <w:szCs w:val="20"/>
          <w:highlight w:val="white"/>
        </w:rPr>
        <w:t>Ulivi</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Mirele</w:t>
      </w:r>
      <w:proofErr w:type="spellEnd"/>
      <w:r>
        <w:rPr>
          <w:rFonts w:ascii="Calibri" w:eastAsia="Calibri" w:hAnsi="Calibri" w:cs="Calibri"/>
          <w:color w:val="222222"/>
          <w:sz w:val="20"/>
          <w:szCs w:val="20"/>
          <w:highlight w:val="white"/>
        </w:rPr>
        <w:t xml:space="preserve"> C </w:t>
      </w:r>
      <w:proofErr w:type="spellStart"/>
      <w:r>
        <w:rPr>
          <w:rFonts w:ascii="Calibri" w:eastAsia="Calibri" w:hAnsi="Calibri" w:cs="Calibri"/>
          <w:color w:val="222222"/>
          <w:sz w:val="20"/>
          <w:szCs w:val="20"/>
          <w:highlight w:val="white"/>
        </w:rPr>
        <w:t>C</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Volkart</w:t>
      </w:r>
      <w:proofErr w:type="spellEnd"/>
      <w:r>
        <w:rPr>
          <w:rFonts w:ascii="Calibri" w:eastAsia="Calibri" w:hAnsi="Calibri" w:cs="Calibri"/>
          <w:color w:val="222222"/>
          <w:sz w:val="20"/>
          <w:szCs w:val="20"/>
          <w:highlight w:val="white"/>
        </w:rPr>
        <w:t xml:space="preserve">, Monica </w:t>
      </w:r>
      <w:proofErr w:type="spellStart"/>
      <w:r>
        <w:rPr>
          <w:rFonts w:ascii="Calibri" w:eastAsia="Calibri" w:hAnsi="Calibri" w:cs="Calibri"/>
          <w:color w:val="222222"/>
          <w:sz w:val="20"/>
          <w:szCs w:val="20"/>
          <w:highlight w:val="white"/>
        </w:rPr>
        <w:t>Avayou</w:t>
      </w:r>
      <w:proofErr w:type="spellEnd"/>
      <w:r>
        <w:rPr>
          <w:rFonts w:ascii="Calibri" w:eastAsia="Calibri" w:hAnsi="Calibri" w:cs="Calibri"/>
          <w:color w:val="222222"/>
          <w:sz w:val="20"/>
          <w:szCs w:val="20"/>
          <w:highlight w:val="white"/>
        </w:rPr>
        <w:t xml:space="preserve">, Monica </w:t>
      </w:r>
      <w:proofErr w:type="spellStart"/>
      <w:r>
        <w:rPr>
          <w:rFonts w:ascii="Calibri" w:eastAsia="Calibri" w:hAnsi="Calibri" w:cs="Calibri"/>
          <w:color w:val="222222"/>
          <w:sz w:val="20"/>
          <w:szCs w:val="20"/>
          <w:highlight w:val="white"/>
        </w:rPr>
        <w:t>Czukerberg</w:t>
      </w:r>
      <w:proofErr w:type="spellEnd"/>
      <w:r>
        <w:rPr>
          <w:rFonts w:ascii="Calibri" w:eastAsia="Calibri" w:hAnsi="Calibri" w:cs="Calibri"/>
          <w:color w:val="222222"/>
          <w:sz w:val="20"/>
          <w:szCs w:val="20"/>
          <w:highlight w:val="white"/>
        </w:rPr>
        <w:t xml:space="preserve">, Natalia </w:t>
      </w:r>
      <w:proofErr w:type="spellStart"/>
      <w:r>
        <w:rPr>
          <w:rFonts w:ascii="Calibri" w:eastAsia="Calibri" w:hAnsi="Calibri" w:cs="Calibri"/>
          <w:color w:val="222222"/>
          <w:sz w:val="20"/>
          <w:szCs w:val="20"/>
          <w:highlight w:val="white"/>
        </w:rPr>
        <w:t>Schonowski</w:t>
      </w:r>
      <w:proofErr w:type="spellEnd"/>
      <w:r>
        <w:rPr>
          <w:rFonts w:ascii="Calibri" w:eastAsia="Calibri" w:hAnsi="Calibri" w:cs="Calibri"/>
          <w:color w:val="222222"/>
          <w:sz w:val="20"/>
          <w:szCs w:val="20"/>
          <w:highlight w:val="white"/>
        </w:rPr>
        <w:t xml:space="preserve">, Natalie </w:t>
      </w:r>
      <w:proofErr w:type="spellStart"/>
      <w:r>
        <w:rPr>
          <w:rFonts w:ascii="Calibri" w:eastAsia="Calibri" w:hAnsi="Calibri" w:cs="Calibri"/>
          <w:color w:val="222222"/>
          <w:sz w:val="20"/>
          <w:szCs w:val="20"/>
          <w:highlight w:val="white"/>
        </w:rPr>
        <w:t>Plasencia</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Orly</w:t>
      </w:r>
      <w:proofErr w:type="spellEnd"/>
      <w:r>
        <w:rPr>
          <w:rFonts w:ascii="Calibri" w:eastAsia="Calibri" w:hAnsi="Calibri" w:cs="Calibri"/>
          <w:color w:val="222222"/>
          <w:sz w:val="20"/>
          <w:szCs w:val="20"/>
          <w:highlight w:val="white"/>
        </w:rPr>
        <w:t xml:space="preserve"> </w:t>
      </w:r>
      <w:proofErr w:type="spellStart"/>
      <w:r>
        <w:rPr>
          <w:rFonts w:ascii="Calibri" w:eastAsia="Calibri" w:hAnsi="Calibri" w:cs="Calibri"/>
          <w:color w:val="222222"/>
          <w:sz w:val="20"/>
          <w:szCs w:val="20"/>
          <w:highlight w:val="white"/>
        </w:rPr>
        <w:t>Kadosh</w:t>
      </w:r>
      <w:proofErr w:type="spellEnd"/>
      <w:r>
        <w:rPr>
          <w:rFonts w:ascii="Calibri" w:eastAsia="Calibri" w:hAnsi="Calibri" w:cs="Calibri"/>
          <w:color w:val="222222"/>
          <w:sz w:val="20"/>
          <w:szCs w:val="20"/>
          <w:highlight w:val="white"/>
        </w:rPr>
        <w:t xml:space="preserve">, Paola </w:t>
      </w:r>
      <w:proofErr w:type="spellStart"/>
      <w:r>
        <w:rPr>
          <w:rFonts w:ascii="Calibri" w:eastAsia="Calibri" w:hAnsi="Calibri" w:cs="Calibri"/>
          <w:color w:val="222222"/>
          <w:sz w:val="20"/>
          <w:szCs w:val="20"/>
          <w:highlight w:val="white"/>
        </w:rPr>
        <w:t>Mondolfi</w:t>
      </w:r>
      <w:proofErr w:type="spellEnd"/>
      <w:r>
        <w:rPr>
          <w:rFonts w:ascii="Calibri" w:eastAsia="Calibri" w:hAnsi="Calibri" w:cs="Calibri"/>
          <w:color w:val="222222"/>
          <w:sz w:val="20"/>
          <w:szCs w:val="20"/>
          <w:highlight w:val="white"/>
        </w:rPr>
        <w:t xml:space="preserve">, Patricia Cooke, Patty </w:t>
      </w:r>
      <w:proofErr w:type="spellStart"/>
      <w:r>
        <w:rPr>
          <w:rFonts w:ascii="Calibri" w:eastAsia="Calibri" w:hAnsi="Calibri" w:cs="Calibri"/>
          <w:color w:val="222222"/>
          <w:sz w:val="20"/>
          <w:szCs w:val="20"/>
          <w:highlight w:val="white"/>
        </w:rPr>
        <w:t>Suau</w:t>
      </w:r>
      <w:proofErr w:type="spellEnd"/>
      <w:r>
        <w:rPr>
          <w:rFonts w:ascii="Calibri" w:eastAsia="Calibri" w:hAnsi="Calibri" w:cs="Calibri"/>
          <w:color w:val="222222"/>
          <w:sz w:val="20"/>
          <w:szCs w:val="20"/>
          <w:highlight w:val="white"/>
        </w:rPr>
        <w:t xml:space="preserve">, Rita Valley, Sandra </w:t>
      </w:r>
      <w:proofErr w:type="spellStart"/>
      <w:r>
        <w:rPr>
          <w:rFonts w:ascii="Calibri" w:eastAsia="Calibri" w:hAnsi="Calibri" w:cs="Calibri"/>
          <w:color w:val="222222"/>
          <w:sz w:val="20"/>
          <w:szCs w:val="20"/>
          <w:highlight w:val="white"/>
        </w:rPr>
        <w:t>Onetti</w:t>
      </w:r>
      <w:proofErr w:type="spellEnd"/>
      <w:r>
        <w:rPr>
          <w:rFonts w:ascii="Calibri" w:eastAsia="Calibri" w:hAnsi="Calibri" w:cs="Calibri"/>
          <w:color w:val="222222"/>
          <w:sz w:val="20"/>
          <w:szCs w:val="20"/>
          <w:highlight w:val="white"/>
        </w:rPr>
        <w:t xml:space="preserve">, Sharon </w:t>
      </w:r>
      <w:proofErr w:type="spellStart"/>
      <w:r>
        <w:rPr>
          <w:rFonts w:ascii="Calibri" w:eastAsia="Calibri" w:hAnsi="Calibri" w:cs="Calibri"/>
          <w:color w:val="222222"/>
          <w:sz w:val="20"/>
          <w:szCs w:val="20"/>
          <w:highlight w:val="white"/>
        </w:rPr>
        <w:t>Berebichez</w:t>
      </w:r>
      <w:proofErr w:type="spellEnd"/>
      <w:r>
        <w:rPr>
          <w:rFonts w:ascii="Calibri" w:eastAsia="Calibri" w:hAnsi="Calibri" w:cs="Calibri"/>
          <w:color w:val="222222"/>
          <w:sz w:val="20"/>
          <w:szCs w:val="20"/>
          <w:highlight w:val="white"/>
        </w:rPr>
        <w:t xml:space="preserve">, Shelly McCoy, Shirley Chong, </w:t>
      </w:r>
      <w:proofErr w:type="spellStart"/>
      <w:r>
        <w:rPr>
          <w:rFonts w:ascii="Calibri" w:eastAsia="Calibri" w:hAnsi="Calibri" w:cs="Calibri"/>
          <w:color w:val="222222"/>
          <w:sz w:val="20"/>
          <w:szCs w:val="20"/>
          <w:highlight w:val="white"/>
        </w:rPr>
        <w:t>SIlvana</w:t>
      </w:r>
      <w:proofErr w:type="spellEnd"/>
      <w:r>
        <w:rPr>
          <w:rFonts w:ascii="Calibri" w:eastAsia="Calibri" w:hAnsi="Calibri" w:cs="Calibri"/>
          <w:color w:val="222222"/>
          <w:sz w:val="20"/>
          <w:szCs w:val="20"/>
          <w:highlight w:val="white"/>
        </w:rPr>
        <w:t xml:space="preserve"> Soriano, Silvia </w:t>
      </w:r>
      <w:proofErr w:type="spellStart"/>
      <w:r>
        <w:rPr>
          <w:rFonts w:ascii="Calibri" w:eastAsia="Calibri" w:hAnsi="Calibri" w:cs="Calibri"/>
          <w:color w:val="222222"/>
          <w:sz w:val="20"/>
          <w:szCs w:val="20"/>
          <w:highlight w:val="white"/>
        </w:rPr>
        <w:t>Yapur</w:t>
      </w:r>
      <w:proofErr w:type="spellEnd"/>
      <w:r>
        <w:rPr>
          <w:rFonts w:ascii="Calibri" w:eastAsia="Calibri" w:hAnsi="Calibri" w:cs="Calibri"/>
          <w:color w:val="222222"/>
          <w:sz w:val="20"/>
          <w:szCs w:val="20"/>
          <w:highlight w:val="white"/>
        </w:rPr>
        <w:t xml:space="preserve">, Sofia Jacobs, </w:t>
      </w:r>
      <w:proofErr w:type="spellStart"/>
      <w:r>
        <w:rPr>
          <w:rFonts w:ascii="Calibri" w:eastAsia="Calibri" w:hAnsi="Calibri" w:cs="Calibri"/>
          <w:color w:val="222222"/>
          <w:sz w:val="20"/>
          <w:szCs w:val="20"/>
          <w:highlight w:val="white"/>
        </w:rPr>
        <w:t>Sooo</w:t>
      </w:r>
      <w:proofErr w:type="spellEnd"/>
      <w:r>
        <w:rPr>
          <w:rFonts w:ascii="Calibri" w:eastAsia="Calibri" w:hAnsi="Calibri" w:cs="Calibri"/>
          <w:color w:val="222222"/>
          <w:sz w:val="20"/>
          <w:szCs w:val="20"/>
          <w:highlight w:val="white"/>
        </w:rPr>
        <w:t xml:space="preserve">-z </w:t>
      </w:r>
      <w:proofErr w:type="spellStart"/>
      <w:r>
        <w:rPr>
          <w:rFonts w:ascii="Calibri" w:eastAsia="Calibri" w:hAnsi="Calibri" w:cs="Calibri"/>
          <w:color w:val="222222"/>
          <w:sz w:val="20"/>
          <w:szCs w:val="20"/>
          <w:highlight w:val="white"/>
        </w:rPr>
        <w:t>Mastropietro</w:t>
      </w:r>
      <w:proofErr w:type="spellEnd"/>
      <w:r>
        <w:rPr>
          <w:rFonts w:ascii="Calibri" w:eastAsia="Calibri" w:hAnsi="Calibri" w:cs="Calibri"/>
          <w:color w:val="222222"/>
          <w:sz w:val="20"/>
          <w:szCs w:val="20"/>
          <w:highlight w:val="white"/>
        </w:rPr>
        <w:t xml:space="preserve">, Star </w:t>
      </w:r>
      <w:proofErr w:type="spellStart"/>
      <w:r>
        <w:rPr>
          <w:rFonts w:ascii="Calibri" w:eastAsia="Calibri" w:hAnsi="Calibri" w:cs="Calibri"/>
          <w:color w:val="222222"/>
          <w:sz w:val="20"/>
          <w:szCs w:val="20"/>
          <w:highlight w:val="white"/>
        </w:rPr>
        <w:t>Trauth</w:t>
      </w:r>
      <w:proofErr w:type="spellEnd"/>
      <w:r>
        <w:rPr>
          <w:rFonts w:ascii="Calibri" w:eastAsia="Calibri" w:hAnsi="Calibri" w:cs="Calibri"/>
          <w:color w:val="222222"/>
          <w:sz w:val="20"/>
          <w:szCs w:val="20"/>
          <w:highlight w:val="white"/>
        </w:rPr>
        <w:t xml:space="preserve">, Tatiana </w:t>
      </w:r>
      <w:proofErr w:type="spellStart"/>
      <w:r>
        <w:rPr>
          <w:rFonts w:ascii="Calibri" w:eastAsia="Calibri" w:hAnsi="Calibri" w:cs="Calibri"/>
          <w:color w:val="222222"/>
          <w:sz w:val="20"/>
          <w:szCs w:val="20"/>
          <w:highlight w:val="white"/>
        </w:rPr>
        <w:t>Zaytseva</w:t>
      </w:r>
      <w:proofErr w:type="spellEnd"/>
      <w:r>
        <w:rPr>
          <w:rFonts w:ascii="Calibri" w:eastAsia="Calibri" w:hAnsi="Calibri" w:cs="Calibri"/>
          <w:sz w:val="20"/>
          <w:szCs w:val="20"/>
        </w:rPr>
        <w:t>. CURATORS:</w:t>
      </w:r>
      <w:proofErr w:type="gramStart"/>
      <w:r>
        <w:rPr>
          <w:rFonts w:ascii="Calibri" w:eastAsia="Calibri" w:hAnsi="Calibri" w:cs="Calibri"/>
          <w:sz w:val="20"/>
          <w:szCs w:val="20"/>
        </w:rPr>
        <w:t xml:space="preserve"> </w:t>
      </w:r>
      <w:r>
        <w:rPr>
          <w:rFonts w:ascii="Calibri" w:eastAsia="Calibri" w:hAnsi="Calibri" w:cs="Calibri"/>
          <w:i/>
          <w:sz w:val="20"/>
          <w:szCs w:val="20"/>
        </w:rPr>
        <w:t xml:space="preserve"> </w:t>
      </w:r>
      <w:r>
        <w:rPr>
          <w:rFonts w:ascii="Calibri" w:eastAsia="Calibri" w:hAnsi="Calibri" w:cs="Calibri"/>
          <w:sz w:val="20"/>
          <w:szCs w:val="20"/>
        </w:rPr>
        <w:t>:</w:t>
      </w:r>
      <w:proofErr w:type="gramEnd"/>
      <w:r>
        <w:rPr>
          <w:rFonts w:ascii="Calibri" w:eastAsia="Calibri" w:hAnsi="Calibri" w:cs="Calibri"/>
          <w:sz w:val="20"/>
          <w:szCs w:val="20"/>
        </w:rPr>
        <w:t xml:space="preserve"> Melanie </w:t>
      </w:r>
      <w:proofErr w:type="spellStart"/>
      <w:r>
        <w:rPr>
          <w:rFonts w:ascii="Calibri" w:eastAsia="Calibri" w:hAnsi="Calibri" w:cs="Calibri"/>
          <w:sz w:val="20"/>
          <w:szCs w:val="20"/>
        </w:rPr>
        <w:t>Prapopoulos</w:t>
      </w:r>
      <w:proofErr w:type="spellEnd"/>
      <w:r>
        <w:rPr>
          <w:rFonts w:ascii="Calibri" w:eastAsia="Calibri" w:hAnsi="Calibri" w:cs="Calibri"/>
          <w:sz w:val="20"/>
          <w:szCs w:val="20"/>
        </w:rPr>
        <w:t xml:space="preserve">,  AND  Maria Gabriela Di </w:t>
      </w:r>
      <w:proofErr w:type="spellStart"/>
      <w:r>
        <w:rPr>
          <w:rFonts w:ascii="Calibri" w:eastAsia="Calibri" w:hAnsi="Calibri" w:cs="Calibri"/>
          <w:sz w:val="20"/>
          <w:szCs w:val="20"/>
        </w:rPr>
        <w:t>Giammarco</w:t>
      </w:r>
      <w:proofErr w:type="spellEnd"/>
      <w:r>
        <w:rPr>
          <w:rFonts w:ascii="Calibri" w:eastAsia="Calibri" w:hAnsi="Calibri" w:cs="Calibri"/>
          <w:sz w:val="20"/>
          <w:szCs w:val="20"/>
        </w:rPr>
        <w:t xml:space="preserve">. Contact: </w:t>
      </w:r>
      <w:hyperlink r:id="rId30">
        <w:r>
          <w:rPr>
            <w:rFonts w:ascii="Calibri" w:eastAsia="Calibri" w:hAnsi="Calibri" w:cs="Calibri"/>
            <w:color w:val="1155CC"/>
            <w:sz w:val="20"/>
            <w:szCs w:val="20"/>
            <w:u w:val="single"/>
          </w:rPr>
          <w:t>info@thecampgallery.com</w:t>
        </w:r>
      </w:hyperlink>
      <w:r>
        <w:rPr>
          <w:rFonts w:ascii="Calibri" w:eastAsia="Calibri" w:hAnsi="Calibri" w:cs="Calibri"/>
          <w:sz w:val="20"/>
          <w:szCs w:val="20"/>
        </w:rPr>
        <w:t>, The CAMP</w:t>
      </w:r>
      <w:r>
        <w:rPr>
          <w:rFonts w:ascii="Calibri" w:eastAsia="Calibri" w:hAnsi="Calibri" w:cs="Calibri"/>
          <w:i/>
          <w:sz w:val="20"/>
          <w:szCs w:val="20"/>
        </w:rPr>
        <w:t xml:space="preserve"> </w:t>
      </w:r>
      <w:r>
        <w:rPr>
          <w:rFonts w:ascii="Calibri" w:eastAsia="Calibri" w:hAnsi="Calibri" w:cs="Calibri"/>
          <w:b/>
          <w:sz w:val="20"/>
          <w:szCs w:val="20"/>
        </w:rPr>
        <w:t>Address:</w:t>
      </w:r>
      <w:r>
        <w:rPr>
          <w:rFonts w:ascii="Calibri" w:eastAsia="Calibri" w:hAnsi="Calibri" w:cs="Calibri"/>
          <w:sz w:val="20"/>
          <w:szCs w:val="20"/>
        </w:rPr>
        <w:t xml:space="preserve"> 791 NE 125th St. North Miami, FL 33161. 786-953-8807. Hours of operation:  Wed.-Sat. 11-5 On view October 28-December 10, 2022, Instagram: </w:t>
      </w:r>
      <w:proofErr w:type="spellStart"/>
      <w:r>
        <w:rPr>
          <w:rFonts w:ascii="Calibri" w:eastAsia="Calibri" w:hAnsi="Calibri" w:cs="Calibri"/>
          <w:sz w:val="20"/>
          <w:szCs w:val="20"/>
        </w:rPr>
        <w:t>thecampgallery</w:t>
      </w:r>
      <w:proofErr w:type="spellEnd"/>
      <w:r>
        <w:rPr>
          <w:rFonts w:ascii="Calibri" w:eastAsia="Calibri" w:hAnsi="Calibri" w:cs="Calibri"/>
          <w:sz w:val="20"/>
          <w:szCs w:val="20"/>
        </w:rPr>
        <w:t xml:space="preserve">/. </w:t>
      </w:r>
      <w:r>
        <w:rPr>
          <w:rFonts w:ascii="Calibri" w:eastAsia="Calibri" w:hAnsi="Calibri" w:cs="Calibri"/>
          <w:b/>
          <w:sz w:val="20"/>
          <w:szCs w:val="20"/>
        </w:rPr>
        <w:t>Free and open to the public</w:t>
      </w:r>
    </w:p>
    <w:p w14:paraId="67E9CAE6"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lastRenderedPageBreak/>
        <w:t>Thursday, November 3, 2022, 7-10 pm</w:t>
      </w:r>
      <w:r>
        <w:rPr>
          <w:rFonts w:ascii="Calibri" w:eastAsia="Calibri" w:hAnsi="Calibri" w:cs="Calibri"/>
          <w:sz w:val="20"/>
          <w:szCs w:val="20"/>
        </w:rPr>
        <w:t xml:space="preserve">,  </w:t>
      </w:r>
      <w:hyperlink r:id="rId31">
        <w:r>
          <w:rPr>
            <w:rFonts w:ascii="Calibri" w:eastAsia="Calibri" w:hAnsi="Calibri" w:cs="Calibri"/>
            <w:color w:val="1155CC"/>
            <w:sz w:val="20"/>
            <w:szCs w:val="20"/>
            <w:u w:val="single"/>
          </w:rPr>
          <w:t>Wta-online.org</w:t>
        </w:r>
      </w:hyperlink>
      <w:r>
        <w:rPr>
          <w:rFonts w:ascii="Calibri" w:eastAsia="Calibri" w:hAnsi="Calibri" w:cs="Calibri"/>
          <w:sz w:val="20"/>
          <w:szCs w:val="20"/>
          <w:highlight w:val="white"/>
        </w:rPr>
        <w:t xml:space="preserve">, World Textile Art 10th Biennial opening night, Miami International Fine Arts (MIFA), 7 to 10 pm, 5900 NW 74th Ave, Miami, FL 33166. The exhibition will be open to the public from Nov 4 to Dec 10. Hours: Monday through Friday, 9:30 am to 4:30 pm, Saturdays 9:30 to 4:00 pm. </w:t>
      </w:r>
      <w:r>
        <w:rPr>
          <w:rFonts w:ascii="Calibri" w:eastAsia="Calibri" w:hAnsi="Calibri" w:cs="Calibri"/>
          <w:b/>
          <w:sz w:val="20"/>
          <w:szCs w:val="20"/>
        </w:rPr>
        <w:t>Free and open to the public</w:t>
      </w:r>
    </w:p>
    <w:p w14:paraId="0F19D6B0"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 xml:space="preserve">Friday, November 4, 2022, 7-10 pm, </w:t>
      </w:r>
      <w:r>
        <w:rPr>
          <w:rFonts w:ascii="Calibri" w:eastAsia="Calibri" w:hAnsi="Calibri" w:cs="Calibri"/>
          <w:sz w:val="20"/>
          <w:szCs w:val="20"/>
        </w:rPr>
        <w:t xml:space="preserve">Visit  </w:t>
      </w:r>
      <w:hyperlink r:id="rId32">
        <w:r>
          <w:rPr>
            <w:rFonts w:ascii="Calibri" w:eastAsia="Calibri" w:hAnsi="Calibri" w:cs="Calibri"/>
            <w:color w:val="1155CC"/>
            <w:sz w:val="20"/>
            <w:szCs w:val="20"/>
            <w:u w:val="single"/>
          </w:rPr>
          <w:t>Wta-online.org</w:t>
        </w:r>
      </w:hyperlink>
      <w:r>
        <w:rPr>
          <w:rFonts w:ascii="Calibri" w:eastAsia="Calibri" w:hAnsi="Calibri" w:cs="Calibri"/>
          <w:sz w:val="20"/>
          <w:szCs w:val="20"/>
        </w:rPr>
        <w:t xml:space="preserve"> </w:t>
      </w:r>
      <w:r>
        <w:rPr>
          <w:rFonts w:ascii="Calibri" w:eastAsia="Calibri" w:hAnsi="Calibri" w:cs="Calibri"/>
          <w:sz w:val="20"/>
          <w:szCs w:val="20"/>
          <w:highlight w:val="white"/>
        </w:rPr>
        <w:t xml:space="preserve">World Textile Art Private Collection exhibition opening night. Colombia General Consulate, 7 to 10 pm. 280 Aragon Ave, Coral Gables, FL 33134. </w:t>
      </w:r>
      <w:r>
        <w:rPr>
          <w:rFonts w:ascii="Calibri" w:eastAsia="Calibri" w:hAnsi="Calibri" w:cs="Calibri"/>
          <w:b/>
          <w:sz w:val="20"/>
          <w:szCs w:val="20"/>
        </w:rPr>
        <w:t>Free and open to the public</w:t>
      </w:r>
    </w:p>
    <w:p w14:paraId="6D4DDE73" w14:textId="0221FA85"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Friday, November 11, 2022. 6-11 pm, Opening,</w:t>
      </w:r>
      <w:hyperlink r:id="rId33">
        <w:r>
          <w:rPr>
            <w:rFonts w:ascii="Calibri" w:eastAsia="Calibri" w:hAnsi="Calibri" w:cs="Calibri"/>
            <w:b/>
            <w:sz w:val="20"/>
            <w:szCs w:val="20"/>
          </w:rPr>
          <w:t xml:space="preserve"> </w:t>
        </w:r>
      </w:hyperlink>
      <w:hyperlink r:id="rId34">
        <w:r>
          <w:rPr>
            <w:rFonts w:ascii="Calibri" w:eastAsia="Calibri" w:hAnsi="Calibri" w:cs="Calibri"/>
            <w:b/>
            <w:color w:val="1155CC"/>
            <w:sz w:val="20"/>
            <w:szCs w:val="20"/>
            <w:u w:val="single"/>
          </w:rPr>
          <w:t>The Museum of Contemporary Art of the Americas</w:t>
        </w:r>
      </w:hyperlink>
      <w:r>
        <w:rPr>
          <w:rFonts w:ascii="Calibri" w:eastAsia="Calibri" w:hAnsi="Calibri" w:cs="Calibri"/>
          <w:sz w:val="20"/>
          <w:szCs w:val="20"/>
          <w:u w:val="single"/>
        </w:rPr>
        <w:t>, (</w:t>
      </w:r>
      <w:proofErr w:type="spellStart"/>
      <w:r>
        <w:rPr>
          <w:rFonts w:ascii="Calibri" w:eastAsia="Calibri" w:hAnsi="Calibri" w:cs="Calibri"/>
          <w:sz w:val="20"/>
          <w:szCs w:val="20"/>
          <w:u w:val="single"/>
        </w:rPr>
        <w:t>MoCAA</w:t>
      </w:r>
      <w:proofErr w:type="spellEnd"/>
      <w:r>
        <w:rPr>
          <w:rFonts w:ascii="Calibri" w:eastAsia="Calibri" w:hAnsi="Calibri" w:cs="Calibri"/>
          <w:sz w:val="20"/>
          <w:szCs w:val="20"/>
          <w:u w:val="single"/>
        </w:rPr>
        <w:t>), formerly known as Kendall Art Center</w:t>
      </w:r>
      <w:r>
        <w:rPr>
          <w:rFonts w:ascii="Calibri" w:eastAsia="Calibri" w:hAnsi="Calibri" w:cs="Calibri"/>
          <w:b/>
          <w:sz w:val="20"/>
          <w:szCs w:val="20"/>
        </w:rPr>
        <w:t>,</w:t>
      </w:r>
      <w:hyperlink r:id="rId35">
        <w:r>
          <w:rPr>
            <w:rFonts w:ascii="Calibri" w:eastAsia="Calibri" w:hAnsi="Calibri" w:cs="Calibri"/>
            <w:sz w:val="20"/>
            <w:szCs w:val="20"/>
          </w:rPr>
          <w:t xml:space="preserve"> </w:t>
        </w:r>
      </w:hyperlink>
      <w:r>
        <w:rPr>
          <w:rFonts w:ascii="Calibri" w:eastAsia="Calibri" w:hAnsi="Calibri" w:cs="Calibri"/>
          <w:sz w:val="20"/>
          <w:szCs w:val="20"/>
        </w:rPr>
        <w:t xml:space="preserve"> Kendall, </w:t>
      </w:r>
      <w:r>
        <w:rPr>
          <w:rFonts w:ascii="Calibri" w:eastAsia="Calibri" w:hAnsi="Calibri" w:cs="Calibri"/>
          <w:i/>
          <w:sz w:val="20"/>
          <w:szCs w:val="20"/>
        </w:rPr>
        <w:t xml:space="preserve">Subverting Materials: Fiber and Textile Art by Women. Artists. </w:t>
      </w:r>
      <w:proofErr w:type="spellStart"/>
      <w:r>
        <w:rPr>
          <w:rFonts w:ascii="Calibri" w:eastAsia="Calibri" w:hAnsi="Calibri" w:cs="Calibri"/>
          <w:color w:val="222222"/>
          <w:sz w:val="20"/>
          <w:szCs w:val="20"/>
        </w:rPr>
        <w:t>Aimée</w:t>
      </w:r>
      <w:proofErr w:type="spellEnd"/>
      <w:r>
        <w:rPr>
          <w:rFonts w:ascii="Calibri" w:eastAsia="Calibri" w:hAnsi="Calibri" w:cs="Calibri"/>
          <w:color w:val="222222"/>
          <w:sz w:val="20"/>
          <w:szCs w:val="20"/>
        </w:rPr>
        <w:t xml:space="preserve"> García, </w:t>
      </w:r>
      <w:proofErr w:type="spellStart"/>
      <w:r>
        <w:rPr>
          <w:rFonts w:ascii="Calibri" w:eastAsia="Calibri" w:hAnsi="Calibri" w:cs="Calibri"/>
          <w:color w:val="222222"/>
          <w:sz w:val="20"/>
          <w:szCs w:val="20"/>
        </w:rPr>
        <w:t>Aimée</w:t>
      </w:r>
      <w:proofErr w:type="spellEnd"/>
      <w:r>
        <w:rPr>
          <w:rFonts w:ascii="Calibri" w:eastAsia="Calibri" w:hAnsi="Calibri" w:cs="Calibri"/>
          <w:color w:val="222222"/>
          <w:sz w:val="20"/>
          <w:szCs w:val="20"/>
        </w:rPr>
        <w:t xml:space="preserve"> Pérez, Allison </w:t>
      </w:r>
      <w:proofErr w:type="spellStart"/>
      <w:r>
        <w:rPr>
          <w:rFonts w:ascii="Calibri" w:eastAsia="Calibri" w:hAnsi="Calibri" w:cs="Calibri"/>
          <w:color w:val="222222"/>
          <w:sz w:val="20"/>
          <w:szCs w:val="20"/>
        </w:rPr>
        <w:t>Kotzig</w:t>
      </w:r>
      <w:proofErr w:type="spellEnd"/>
      <w:r>
        <w:rPr>
          <w:rFonts w:ascii="Calibri" w:eastAsia="Calibri" w:hAnsi="Calibri" w:cs="Calibri"/>
          <w:color w:val="222222"/>
          <w:sz w:val="20"/>
          <w:szCs w:val="20"/>
        </w:rPr>
        <w:t xml:space="preserve">, Evelyn </w:t>
      </w:r>
      <w:proofErr w:type="spellStart"/>
      <w:r>
        <w:rPr>
          <w:rFonts w:ascii="Calibri" w:eastAsia="Calibri" w:hAnsi="Calibri" w:cs="Calibri"/>
          <w:color w:val="222222"/>
          <w:sz w:val="20"/>
          <w:szCs w:val="20"/>
        </w:rPr>
        <w:t>Politzer</w:t>
      </w:r>
      <w:proofErr w:type="spellEnd"/>
      <w:r>
        <w:rPr>
          <w:rFonts w:ascii="Calibri" w:eastAsia="Calibri" w:hAnsi="Calibri" w:cs="Calibri"/>
          <w:color w:val="222222"/>
          <w:sz w:val="20"/>
          <w:szCs w:val="20"/>
        </w:rPr>
        <w:t xml:space="preserve">, Ivonne Ferrer, Karla Kantorovich, Liberty Worth, Milena Martínez-Pedrosa, Valerie </w:t>
      </w:r>
      <w:proofErr w:type="spellStart"/>
      <w:r>
        <w:rPr>
          <w:rFonts w:ascii="Calibri" w:eastAsia="Calibri" w:hAnsi="Calibri" w:cs="Calibri"/>
          <w:color w:val="222222"/>
          <w:sz w:val="20"/>
          <w:szCs w:val="20"/>
        </w:rPr>
        <w:t>Lustgarten</w:t>
      </w:r>
      <w:proofErr w:type="spellEnd"/>
      <w:r>
        <w:rPr>
          <w:rFonts w:ascii="Calibri" w:eastAsia="Calibri" w:hAnsi="Calibri" w:cs="Calibri"/>
          <w:color w:val="222222"/>
          <w:sz w:val="20"/>
          <w:szCs w:val="20"/>
        </w:rPr>
        <w:t xml:space="preserve">. </w:t>
      </w:r>
      <w:r>
        <w:rPr>
          <w:rFonts w:ascii="Calibri" w:eastAsia="Calibri" w:hAnsi="Calibri" w:cs="Calibri"/>
          <w:sz w:val="20"/>
          <w:szCs w:val="20"/>
        </w:rPr>
        <w:t xml:space="preserve">Director: Odette Lopez, Curator: Francine </w:t>
      </w:r>
      <w:proofErr w:type="spellStart"/>
      <w:r>
        <w:rPr>
          <w:rFonts w:ascii="Calibri" w:eastAsia="Calibri" w:hAnsi="Calibri" w:cs="Calibri"/>
          <w:sz w:val="20"/>
          <w:szCs w:val="20"/>
        </w:rPr>
        <w:t>Birbragher</w:t>
      </w:r>
      <w:proofErr w:type="spellEnd"/>
      <w:r>
        <w:rPr>
          <w:rFonts w:ascii="Calibri" w:eastAsia="Calibri" w:hAnsi="Calibri" w:cs="Calibri"/>
          <w:sz w:val="20"/>
          <w:szCs w:val="20"/>
        </w:rPr>
        <w:t xml:space="preserve">, PhD., </w:t>
      </w:r>
      <w:r>
        <w:rPr>
          <w:rFonts w:ascii="Calibri" w:eastAsia="Calibri" w:hAnsi="Calibri" w:cs="Calibri"/>
          <w:sz w:val="20"/>
          <w:szCs w:val="20"/>
          <w:u w:val="single"/>
        </w:rPr>
        <w:t>fbirbragher@gmail.com</w:t>
      </w:r>
      <w:r>
        <w:rPr>
          <w:rFonts w:ascii="Calibri" w:eastAsia="Calibri" w:hAnsi="Calibri" w:cs="Calibri"/>
          <w:sz w:val="20"/>
          <w:szCs w:val="20"/>
        </w:rPr>
        <w:t xml:space="preserve">, </w:t>
      </w:r>
      <w:r>
        <w:rPr>
          <w:rFonts w:ascii="Calibri" w:eastAsia="Calibri" w:hAnsi="Calibri" w:cs="Calibri"/>
          <w:b/>
          <w:sz w:val="20"/>
          <w:szCs w:val="20"/>
        </w:rPr>
        <w:t xml:space="preserve">Address: </w:t>
      </w:r>
      <w:r>
        <w:rPr>
          <w:rFonts w:ascii="Calibri" w:eastAsia="Calibri" w:hAnsi="Calibri" w:cs="Calibri"/>
          <w:sz w:val="20"/>
          <w:szCs w:val="20"/>
        </w:rPr>
        <w:t xml:space="preserve">12063 SW 131st Ave, Miami, FL 33186. 305-778-7739 / 305-763-9242, Hours of operation: Monday-Friday 12-5 pm. On view: November 11, 2022- January 6, 2023. Talk organized by </w:t>
      </w:r>
      <w:proofErr w:type="spellStart"/>
      <w:r>
        <w:rPr>
          <w:rFonts w:ascii="Calibri" w:eastAsia="Calibri" w:hAnsi="Calibri" w:cs="Calibri"/>
          <w:sz w:val="20"/>
          <w:szCs w:val="20"/>
        </w:rPr>
        <w:t>Aluna</w:t>
      </w:r>
      <w:proofErr w:type="spellEnd"/>
      <w:r>
        <w:rPr>
          <w:rFonts w:ascii="Calibri" w:eastAsia="Calibri" w:hAnsi="Calibri" w:cs="Calibri"/>
          <w:sz w:val="20"/>
          <w:szCs w:val="20"/>
        </w:rPr>
        <w:t xml:space="preserve"> Art Foundation, </w:t>
      </w:r>
      <w:r w:rsidR="00934F31">
        <w:rPr>
          <w:rFonts w:ascii="Calibri" w:eastAsia="Calibri" w:hAnsi="Calibri" w:cs="Calibri"/>
          <w:sz w:val="20"/>
          <w:szCs w:val="20"/>
        </w:rPr>
        <w:t xml:space="preserve">Friday, November 11, 5 pm, </w:t>
      </w:r>
      <w:r>
        <w:rPr>
          <w:rFonts w:ascii="Calibri" w:eastAsia="Calibri" w:hAnsi="Calibri" w:cs="Calibri"/>
          <w:sz w:val="20"/>
          <w:szCs w:val="20"/>
        </w:rPr>
        <w:t xml:space="preserve">Sponsored by the Florida Humanities Council.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5F5BCAAD" w14:textId="24CD06E2"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Saturday, November 12, 2022, 11 am-2 pm, Opening/ Event Saturday, November 19, 6-8 pm,</w:t>
      </w:r>
      <w:hyperlink r:id="rId36">
        <w:r>
          <w:rPr>
            <w:rFonts w:ascii="Calibri" w:eastAsia="Calibri" w:hAnsi="Calibri" w:cs="Calibri"/>
            <w:b/>
            <w:sz w:val="20"/>
            <w:szCs w:val="20"/>
          </w:rPr>
          <w:t xml:space="preserve"> </w:t>
        </w:r>
      </w:hyperlink>
      <w:hyperlink r:id="rId37">
        <w:r>
          <w:rPr>
            <w:rFonts w:ascii="Calibri" w:eastAsia="Calibri" w:hAnsi="Calibri" w:cs="Calibri"/>
            <w:b/>
            <w:color w:val="1155CC"/>
            <w:sz w:val="20"/>
            <w:szCs w:val="20"/>
            <w:u w:val="single"/>
          </w:rPr>
          <w:t>HARTVEST Project @ Pinecrest Gardens</w:t>
        </w:r>
      </w:hyperlink>
      <w:hyperlink r:id="rId38">
        <w:r>
          <w:rPr>
            <w:rFonts w:ascii="Calibri" w:eastAsia="Calibri" w:hAnsi="Calibri" w:cs="Calibri"/>
            <w:color w:val="1155CC"/>
            <w:sz w:val="20"/>
            <w:szCs w:val="20"/>
            <w:u w:val="single"/>
          </w:rPr>
          <w:t>,</w:t>
        </w:r>
      </w:hyperlink>
      <w:r>
        <w:rPr>
          <w:rFonts w:ascii="Calibri" w:eastAsia="Calibri" w:hAnsi="Calibri" w:cs="Calibri"/>
          <w:b/>
          <w:sz w:val="20"/>
          <w:szCs w:val="20"/>
        </w:rPr>
        <w:t xml:space="preserve"> </w:t>
      </w:r>
      <w:r>
        <w:rPr>
          <w:rFonts w:ascii="Calibri" w:eastAsia="Calibri" w:hAnsi="Calibri" w:cs="Calibri"/>
          <w:i/>
          <w:sz w:val="20"/>
          <w:szCs w:val="20"/>
        </w:rPr>
        <w:t>Life at Street Level (Cypress Hall)</w:t>
      </w:r>
      <w:r>
        <w:rPr>
          <w:rFonts w:ascii="Calibri" w:eastAsia="Calibri" w:hAnsi="Calibri" w:cs="Calibri"/>
          <w:b/>
          <w:sz w:val="20"/>
          <w:szCs w:val="20"/>
        </w:rPr>
        <w:t xml:space="preserve">, </w:t>
      </w:r>
      <w:r>
        <w:rPr>
          <w:rFonts w:ascii="Calibri" w:eastAsia="Calibri" w:hAnsi="Calibri" w:cs="Calibri"/>
          <w:i/>
          <w:sz w:val="20"/>
          <w:szCs w:val="20"/>
        </w:rPr>
        <w:t>and Nature and History</w:t>
      </w:r>
      <w:r>
        <w:rPr>
          <w:rFonts w:ascii="Calibri" w:eastAsia="Calibri" w:hAnsi="Calibri" w:cs="Calibri"/>
          <w:b/>
          <w:sz w:val="20"/>
          <w:szCs w:val="20"/>
        </w:rPr>
        <w:t xml:space="preserve">, </w:t>
      </w:r>
      <w:r>
        <w:rPr>
          <w:rFonts w:ascii="Calibri" w:eastAsia="Calibri" w:hAnsi="Calibri" w:cs="Calibri"/>
          <w:sz w:val="20"/>
          <w:szCs w:val="20"/>
        </w:rPr>
        <w:t>(outdoor sculptures by the bird cages and exterior site-specific installation)</w:t>
      </w:r>
      <w:r>
        <w:rPr>
          <w:rFonts w:ascii="Calibri" w:eastAsia="Calibri" w:hAnsi="Calibri" w:cs="Calibri"/>
          <w:b/>
          <w:sz w:val="20"/>
          <w:szCs w:val="20"/>
        </w:rPr>
        <w:t xml:space="preserve">. </w:t>
      </w:r>
      <w:r>
        <w:rPr>
          <w:rFonts w:ascii="Calibri" w:eastAsia="Calibri" w:hAnsi="Calibri" w:cs="Calibri"/>
          <w:sz w:val="20"/>
          <w:szCs w:val="20"/>
        </w:rPr>
        <w:t xml:space="preserve">Artists: Alissa Alfonso, Sharon </w:t>
      </w:r>
      <w:proofErr w:type="spellStart"/>
      <w:r>
        <w:rPr>
          <w:rFonts w:ascii="Calibri" w:eastAsia="Calibri" w:hAnsi="Calibri" w:cs="Calibri"/>
          <w:sz w:val="20"/>
          <w:szCs w:val="20"/>
        </w:rPr>
        <w:t>Berebichez</w:t>
      </w:r>
      <w:proofErr w:type="spellEnd"/>
      <w:r>
        <w:rPr>
          <w:rFonts w:ascii="Calibri" w:eastAsia="Calibri" w:hAnsi="Calibri" w:cs="Calibri"/>
          <w:sz w:val="20"/>
          <w:szCs w:val="20"/>
        </w:rPr>
        <w:t xml:space="preserve">, Nancy Billings, </w:t>
      </w:r>
      <w:proofErr w:type="spellStart"/>
      <w:r>
        <w:rPr>
          <w:rFonts w:ascii="Calibri" w:eastAsia="Calibri" w:hAnsi="Calibri" w:cs="Calibri"/>
          <w:sz w:val="20"/>
          <w:szCs w:val="20"/>
        </w:rPr>
        <w:t>Liene</w:t>
      </w:r>
      <w:proofErr w:type="spellEnd"/>
      <w:r>
        <w:rPr>
          <w:rFonts w:ascii="Calibri" w:eastAsia="Calibri" w:hAnsi="Calibri" w:cs="Calibri"/>
          <w:sz w:val="20"/>
          <w:szCs w:val="20"/>
        </w:rPr>
        <w:t xml:space="preserve"> Bosque, Carola Bravo, </w:t>
      </w:r>
      <w:proofErr w:type="spellStart"/>
      <w:r>
        <w:rPr>
          <w:rFonts w:ascii="Calibri" w:eastAsia="Calibri" w:hAnsi="Calibri" w:cs="Calibri"/>
          <w:sz w:val="20"/>
          <w:szCs w:val="20"/>
        </w:rPr>
        <w:t>RemiJin</w:t>
      </w:r>
      <w:proofErr w:type="spellEnd"/>
      <w:r>
        <w:rPr>
          <w:rFonts w:ascii="Calibri" w:eastAsia="Calibri" w:hAnsi="Calibri" w:cs="Calibri"/>
          <w:sz w:val="20"/>
          <w:szCs w:val="20"/>
        </w:rPr>
        <w:t xml:space="preserve"> Camping, Maritza </w:t>
      </w:r>
      <w:proofErr w:type="spellStart"/>
      <w:r>
        <w:rPr>
          <w:rFonts w:ascii="Calibri" w:eastAsia="Calibri" w:hAnsi="Calibri" w:cs="Calibri"/>
          <w:sz w:val="20"/>
          <w:szCs w:val="20"/>
        </w:rPr>
        <w:t>Caneca</w:t>
      </w:r>
      <w:proofErr w:type="spellEnd"/>
      <w:r>
        <w:rPr>
          <w:rFonts w:ascii="Calibri" w:eastAsia="Calibri" w:hAnsi="Calibri" w:cs="Calibri"/>
          <w:sz w:val="20"/>
          <w:szCs w:val="20"/>
        </w:rPr>
        <w:t xml:space="preserve">, Marco Caridad, </w:t>
      </w:r>
      <w:proofErr w:type="spellStart"/>
      <w:r>
        <w:rPr>
          <w:rFonts w:ascii="Calibri" w:eastAsia="Calibri" w:hAnsi="Calibri" w:cs="Calibri"/>
          <w:sz w:val="20"/>
          <w:szCs w:val="20"/>
        </w:rPr>
        <w:t>Mabelin</w:t>
      </w:r>
      <w:proofErr w:type="spellEnd"/>
      <w:r>
        <w:rPr>
          <w:rFonts w:ascii="Calibri" w:eastAsia="Calibri" w:hAnsi="Calibri" w:cs="Calibri"/>
          <w:sz w:val="20"/>
          <w:szCs w:val="20"/>
        </w:rPr>
        <w:t xml:space="preserve"> Castellanos, Alex De </w:t>
      </w:r>
      <w:proofErr w:type="spellStart"/>
      <w:r>
        <w:rPr>
          <w:rFonts w:ascii="Calibri" w:eastAsia="Calibri" w:hAnsi="Calibri" w:cs="Calibri"/>
          <w:sz w:val="20"/>
          <w:szCs w:val="20"/>
        </w:rPr>
        <w:t>Yavorsky</w:t>
      </w:r>
      <w:proofErr w:type="spellEnd"/>
      <w:r>
        <w:rPr>
          <w:rFonts w:ascii="Calibri" w:eastAsia="Calibri" w:hAnsi="Calibri" w:cs="Calibri"/>
          <w:sz w:val="20"/>
          <w:szCs w:val="20"/>
        </w:rPr>
        <w:t xml:space="preserve">, Jocelyn Flores, Amy Gelb, Isabel Infante, Jeanne Jaffe, Marlene Kohn, Oriana </w:t>
      </w:r>
      <w:proofErr w:type="spellStart"/>
      <w:r>
        <w:rPr>
          <w:rFonts w:ascii="Calibri" w:eastAsia="Calibri" w:hAnsi="Calibri" w:cs="Calibri"/>
          <w:sz w:val="20"/>
          <w:szCs w:val="20"/>
        </w:rPr>
        <w:t>Lacau</w:t>
      </w:r>
      <w:proofErr w:type="spellEnd"/>
      <w:r>
        <w:rPr>
          <w:rFonts w:ascii="Calibri" w:eastAsia="Calibri" w:hAnsi="Calibri" w:cs="Calibri"/>
          <w:sz w:val="20"/>
          <w:szCs w:val="20"/>
        </w:rPr>
        <w:t xml:space="preserve">, Adriana Lo </w:t>
      </w:r>
      <w:proofErr w:type="spellStart"/>
      <w:r>
        <w:rPr>
          <w:rFonts w:ascii="Calibri" w:eastAsia="Calibri" w:hAnsi="Calibri" w:cs="Calibri"/>
          <w:sz w:val="20"/>
          <w:szCs w:val="20"/>
        </w:rPr>
        <w:t>Mascolo</w:t>
      </w:r>
      <w:proofErr w:type="spellEnd"/>
      <w:r>
        <w:rPr>
          <w:rFonts w:ascii="Calibri" w:eastAsia="Calibri" w:hAnsi="Calibri" w:cs="Calibri"/>
          <w:sz w:val="20"/>
          <w:szCs w:val="20"/>
        </w:rPr>
        <w:t xml:space="preserve">, Aurora Molina, Paola </w:t>
      </w:r>
      <w:proofErr w:type="spellStart"/>
      <w:r>
        <w:rPr>
          <w:rFonts w:ascii="Calibri" w:eastAsia="Calibri" w:hAnsi="Calibri" w:cs="Calibri"/>
          <w:sz w:val="20"/>
          <w:szCs w:val="20"/>
        </w:rPr>
        <w:t>Mondolfi</w:t>
      </w:r>
      <w:proofErr w:type="spellEnd"/>
      <w:r>
        <w:rPr>
          <w:rFonts w:ascii="Calibri" w:eastAsia="Calibri" w:hAnsi="Calibri" w:cs="Calibri"/>
          <w:sz w:val="20"/>
          <w:szCs w:val="20"/>
        </w:rPr>
        <w:t xml:space="preserve">, Vero Murphy, Juliana Navarro Torres, Cynthia </w:t>
      </w:r>
      <w:proofErr w:type="spellStart"/>
      <w:r>
        <w:rPr>
          <w:rFonts w:ascii="Calibri" w:eastAsia="Calibri" w:hAnsi="Calibri" w:cs="Calibri"/>
          <w:sz w:val="20"/>
          <w:szCs w:val="20"/>
        </w:rPr>
        <w:t>Passavanti</w:t>
      </w:r>
      <w:proofErr w:type="spellEnd"/>
      <w:r>
        <w:rPr>
          <w:rFonts w:ascii="Calibri" w:eastAsia="Calibri" w:hAnsi="Calibri" w:cs="Calibri"/>
          <w:sz w:val="20"/>
          <w:szCs w:val="20"/>
        </w:rPr>
        <w:t xml:space="preserve">, Evelyn </w:t>
      </w:r>
      <w:proofErr w:type="spellStart"/>
      <w:r>
        <w:rPr>
          <w:rFonts w:ascii="Calibri" w:eastAsia="Calibri" w:hAnsi="Calibri" w:cs="Calibri"/>
          <w:sz w:val="20"/>
          <w:szCs w:val="20"/>
        </w:rPr>
        <w:t>Politzer</w:t>
      </w:r>
      <w:proofErr w:type="spellEnd"/>
      <w:r>
        <w:rPr>
          <w:rFonts w:ascii="Calibri" w:eastAsia="Calibri" w:hAnsi="Calibri" w:cs="Calibri"/>
          <w:sz w:val="20"/>
          <w:szCs w:val="20"/>
        </w:rPr>
        <w:t xml:space="preserve">, Felisa Prieto, Rosario Salazar, Debora </w:t>
      </w:r>
      <w:proofErr w:type="spellStart"/>
      <w:r>
        <w:rPr>
          <w:rFonts w:ascii="Calibri" w:eastAsia="Calibri" w:hAnsi="Calibri" w:cs="Calibri"/>
          <w:sz w:val="20"/>
          <w:szCs w:val="20"/>
        </w:rPr>
        <w:t>Rosental</w:t>
      </w:r>
      <w:proofErr w:type="spellEnd"/>
      <w:r>
        <w:rPr>
          <w:rFonts w:ascii="Calibri" w:eastAsia="Calibri" w:hAnsi="Calibri" w:cs="Calibri"/>
          <w:sz w:val="20"/>
          <w:szCs w:val="20"/>
        </w:rPr>
        <w:t xml:space="preserve">, Denise Shapiro, Silvana Soriano, Laura Villarreal y </w:t>
      </w:r>
      <w:proofErr w:type="spellStart"/>
      <w:r>
        <w:rPr>
          <w:rFonts w:ascii="Calibri" w:eastAsia="Calibri" w:hAnsi="Calibri" w:cs="Calibri"/>
          <w:sz w:val="20"/>
          <w:szCs w:val="20"/>
        </w:rPr>
        <w:t>Mirele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Volkar</w:t>
      </w:r>
      <w:proofErr w:type="spellEnd"/>
      <w:r>
        <w:rPr>
          <w:rFonts w:ascii="Calibri" w:eastAsia="Calibri" w:hAnsi="Calibri" w:cs="Calibri"/>
          <w:sz w:val="20"/>
          <w:szCs w:val="20"/>
        </w:rPr>
        <w:t xml:space="preserve">. Raffles and yarn tossing sponsored by </w:t>
      </w:r>
      <w:proofErr w:type="spellStart"/>
      <w:r>
        <w:rPr>
          <w:rFonts w:ascii="Calibri" w:eastAsia="Calibri" w:hAnsi="Calibri" w:cs="Calibri"/>
          <w:sz w:val="20"/>
          <w:szCs w:val="20"/>
        </w:rPr>
        <w:t>Malabrigo</w:t>
      </w:r>
      <w:proofErr w:type="spellEnd"/>
      <w:r>
        <w:rPr>
          <w:rFonts w:ascii="Calibri" w:eastAsia="Calibri" w:hAnsi="Calibri" w:cs="Calibri"/>
          <w:sz w:val="20"/>
          <w:szCs w:val="20"/>
        </w:rPr>
        <w:t xml:space="preserve">. Curator: Carola Bravo, Ph.D., </w:t>
      </w:r>
      <w:r>
        <w:rPr>
          <w:rFonts w:ascii="Calibri" w:eastAsia="Calibri" w:hAnsi="Calibri" w:cs="Calibri"/>
          <w:b/>
          <w:sz w:val="20"/>
          <w:szCs w:val="20"/>
        </w:rPr>
        <w:t xml:space="preserve">Address: </w:t>
      </w:r>
      <w:r>
        <w:rPr>
          <w:rFonts w:ascii="Calibri" w:eastAsia="Calibri" w:hAnsi="Calibri" w:cs="Calibri"/>
          <w:sz w:val="20"/>
          <w:szCs w:val="20"/>
        </w:rPr>
        <w:t>11000 SW 57th Ave, Pinecrest, FL 33156, Hours of operation:</w:t>
      </w:r>
      <w:r w:rsidR="00934F31">
        <w:rPr>
          <w:rFonts w:ascii="Calibri" w:eastAsia="Calibri" w:hAnsi="Calibri" w:cs="Calibri"/>
          <w:sz w:val="20"/>
          <w:szCs w:val="20"/>
        </w:rPr>
        <w:t xml:space="preserve"> </w:t>
      </w:r>
      <w:r w:rsidR="00934F31" w:rsidRPr="00934F31">
        <w:rPr>
          <w:rStyle w:val="il"/>
          <w:rFonts w:asciiTheme="majorHAnsi" w:hAnsiTheme="majorHAnsi" w:cstheme="majorHAnsi"/>
          <w:color w:val="030303"/>
          <w:sz w:val="20"/>
          <w:szCs w:val="20"/>
          <w:shd w:val="clear" w:color="auto" w:fill="FFFFFF"/>
        </w:rPr>
        <w:t>Hours</w:t>
      </w:r>
      <w:r w:rsidR="00934F31" w:rsidRPr="00934F31">
        <w:rPr>
          <w:rFonts w:asciiTheme="majorHAnsi" w:hAnsiTheme="majorHAnsi" w:cstheme="majorHAnsi"/>
          <w:color w:val="030303"/>
          <w:sz w:val="20"/>
          <w:szCs w:val="20"/>
          <w:shd w:val="clear" w:color="auto" w:fill="FFFFFF"/>
        </w:rPr>
        <w:t> of </w:t>
      </w:r>
      <w:r w:rsidR="00934F31" w:rsidRPr="00934F31">
        <w:rPr>
          <w:rStyle w:val="il"/>
          <w:rFonts w:asciiTheme="majorHAnsi" w:hAnsiTheme="majorHAnsi" w:cstheme="majorHAnsi"/>
          <w:color w:val="030303"/>
          <w:sz w:val="20"/>
          <w:szCs w:val="20"/>
          <w:shd w:val="clear" w:color="auto" w:fill="FFFFFF"/>
        </w:rPr>
        <w:t>operation</w:t>
      </w:r>
      <w:r w:rsidR="00934F31" w:rsidRPr="00934F31">
        <w:rPr>
          <w:rFonts w:asciiTheme="majorHAnsi" w:hAnsiTheme="majorHAnsi" w:cstheme="majorHAnsi"/>
          <w:color w:val="030303"/>
          <w:sz w:val="20"/>
          <w:szCs w:val="20"/>
          <w:shd w:val="clear" w:color="auto" w:fill="FFFFFF"/>
        </w:rPr>
        <w:t> Mon- Fri 10:00 am-5:00 pm</w:t>
      </w:r>
      <w:r w:rsidR="00934F31">
        <w:rPr>
          <w:rFonts w:asciiTheme="majorHAnsi" w:hAnsiTheme="majorHAnsi" w:cstheme="majorHAnsi"/>
          <w:color w:val="030303"/>
          <w:sz w:val="20"/>
          <w:szCs w:val="20"/>
          <w:shd w:val="clear" w:color="auto" w:fill="FFFFFF"/>
        </w:rPr>
        <w:t>.</w:t>
      </w:r>
      <w:r>
        <w:rPr>
          <w:rFonts w:ascii="Calibri" w:eastAsia="Calibri" w:hAnsi="Calibri" w:cs="Calibri"/>
          <w:sz w:val="20"/>
          <w:szCs w:val="20"/>
        </w:rPr>
        <w:t xml:space="preserve"> </w:t>
      </w:r>
      <w:r w:rsidR="00934F31">
        <w:rPr>
          <w:rFonts w:ascii="Calibri" w:eastAsia="Calibri" w:hAnsi="Calibri" w:cs="Calibri"/>
          <w:sz w:val="20"/>
          <w:szCs w:val="20"/>
        </w:rPr>
        <w:t xml:space="preserve">On view through Jan. 31, 2022. </w:t>
      </w:r>
      <w:r>
        <w:rPr>
          <w:rFonts w:ascii="Calibri" w:eastAsia="Calibri" w:hAnsi="Calibri" w:cs="Calibri"/>
          <w:sz w:val="20"/>
          <w:szCs w:val="20"/>
        </w:rPr>
        <w:t xml:space="preserve">Contact: </w:t>
      </w:r>
      <w:hyperlink r:id="rId39">
        <w:r>
          <w:rPr>
            <w:rFonts w:ascii="Calibri" w:eastAsia="Calibri" w:hAnsi="Calibri" w:cs="Calibri"/>
            <w:color w:val="1155CC"/>
            <w:sz w:val="20"/>
            <w:szCs w:val="20"/>
            <w:u w:val="single"/>
          </w:rPr>
          <w:t>carolabravoarte@gmail.com</w:t>
        </w:r>
      </w:hyperlink>
      <w:r>
        <w:rPr>
          <w:rFonts w:ascii="Calibri" w:eastAsia="Calibri" w:hAnsi="Calibri" w:cs="Calibri"/>
          <w:sz w:val="20"/>
          <w:szCs w:val="20"/>
        </w:rPr>
        <w:t xml:space="preserve">. </w:t>
      </w:r>
      <w:r>
        <w:rPr>
          <w:rFonts w:ascii="Calibri" w:eastAsia="Calibri" w:hAnsi="Calibri" w:cs="Calibri"/>
          <w:b/>
          <w:sz w:val="20"/>
          <w:szCs w:val="20"/>
        </w:rPr>
        <w:t>Free and open to the public</w:t>
      </w:r>
    </w:p>
    <w:p w14:paraId="5F7B3413" w14:textId="77777777" w:rsidR="00216958" w:rsidRDefault="00000000">
      <w:pPr>
        <w:spacing w:before="180" w:after="180"/>
        <w:rPr>
          <w:rFonts w:ascii="Calibri" w:eastAsia="Calibri" w:hAnsi="Calibri" w:cs="Calibri"/>
          <w:b/>
          <w:sz w:val="20"/>
          <w:szCs w:val="20"/>
        </w:rPr>
      </w:pPr>
      <w:r>
        <w:rPr>
          <w:rFonts w:ascii="Calibri" w:eastAsia="Calibri" w:hAnsi="Calibri" w:cs="Calibri"/>
          <w:b/>
          <w:sz w:val="20"/>
          <w:szCs w:val="20"/>
        </w:rPr>
        <w:t>Talks and Lectures</w:t>
      </w:r>
    </w:p>
    <w:p w14:paraId="1489A5F4" w14:textId="77777777" w:rsidR="00216958" w:rsidRDefault="00000000">
      <w:pPr>
        <w:spacing w:before="180" w:after="180"/>
        <w:rPr>
          <w:rFonts w:ascii="Calibri" w:eastAsia="Calibri" w:hAnsi="Calibri" w:cs="Calibri"/>
          <w:b/>
          <w:sz w:val="20"/>
          <w:szCs w:val="20"/>
        </w:rPr>
      </w:pPr>
      <w:r>
        <w:rPr>
          <w:rFonts w:ascii="Calibri" w:eastAsia="Calibri" w:hAnsi="Calibri" w:cs="Calibri"/>
          <w:b/>
          <w:sz w:val="20"/>
          <w:szCs w:val="20"/>
        </w:rPr>
        <w:t>Friday, November 4, 2022, 5 pm-7:30 pm, Artist Talk</w:t>
      </w:r>
      <w:r>
        <w:rPr>
          <w:rFonts w:ascii="Calibri" w:eastAsia="Calibri" w:hAnsi="Calibri" w:cs="Calibri"/>
          <w:sz w:val="20"/>
          <w:szCs w:val="20"/>
        </w:rPr>
        <w:t xml:space="preserve">-Paula </w:t>
      </w:r>
      <w:proofErr w:type="spellStart"/>
      <w:r>
        <w:rPr>
          <w:rFonts w:ascii="Calibri" w:eastAsia="Calibri" w:hAnsi="Calibri" w:cs="Calibri"/>
          <w:sz w:val="20"/>
          <w:szCs w:val="20"/>
        </w:rPr>
        <w:t>Kovarik</w:t>
      </w:r>
      <w:proofErr w:type="spellEnd"/>
      <w:r>
        <w:rPr>
          <w:rFonts w:ascii="Calibri" w:eastAsia="Calibri" w:hAnsi="Calibri" w:cs="Calibri"/>
          <w:sz w:val="20"/>
          <w:szCs w:val="20"/>
        </w:rPr>
        <w:t>,</w:t>
      </w:r>
      <w:r>
        <w:rPr>
          <w:rFonts w:ascii="Calibri" w:eastAsia="Calibri" w:hAnsi="Calibri" w:cs="Calibri"/>
          <w:color w:val="222222"/>
          <w:sz w:val="20"/>
          <w:szCs w:val="20"/>
        </w:rPr>
        <w:t xml:space="preserve"> a </w:t>
      </w:r>
      <w:proofErr w:type="gramStart"/>
      <w:r>
        <w:rPr>
          <w:rFonts w:ascii="Calibri" w:eastAsia="Calibri" w:hAnsi="Calibri" w:cs="Calibri"/>
          <w:color w:val="222222"/>
          <w:sz w:val="20"/>
          <w:szCs w:val="20"/>
        </w:rPr>
        <w:t>nationally-recognized</w:t>
      </w:r>
      <w:proofErr w:type="gramEnd"/>
      <w:r>
        <w:rPr>
          <w:rFonts w:ascii="Calibri" w:eastAsia="Calibri" w:hAnsi="Calibri" w:cs="Calibri"/>
          <w:color w:val="222222"/>
          <w:sz w:val="20"/>
          <w:szCs w:val="20"/>
        </w:rPr>
        <w:t xml:space="preserve"> textile artist with an expertise in free-motion quilting. Paula will share her artistic journey, her unique approach, process, and her creative inspirations. Presentation by </w:t>
      </w:r>
      <w:proofErr w:type="spellStart"/>
      <w:r>
        <w:rPr>
          <w:rFonts w:ascii="Calibri" w:eastAsia="Calibri" w:hAnsi="Calibri" w:cs="Calibri"/>
          <w:color w:val="222222"/>
          <w:sz w:val="20"/>
          <w:szCs w:val="20"/>
        </w:rPr>
        <w:t>Kovarik</w:t>
      </w:r>
      <w:proofErr w:type="spellEnd"/>
      <w:r>
        <w:rPr>
          <w:rFonts w:ascii="Calibri" w:eastAsia="Calibri" w:hAnsi="Calibri" w:cs="Calibri"/>
          <w:color w:val="222222"/>
          <w:sz w:val="20"/>
          <w:szCs w:val="20"/>
        </w:rPr>
        <w:t xml:space="preserve"> is followed by a wine and cheese reception, all sponsored by </w:t>
      </w:r>
      <w:r>
        <w:rPr>
          <w:rFonts w:ascii="Calibri" w:eastAsia="Calibri" w:hAnsi="Calibri" w:cs="Calibri"/>
          <w:sz w:val="20"/>
          <w:szCs w:val="20"/>
        </w:rPr>
        <w:t>Partners for Art + Design</w:t>
      </w:r>
      <w:r>
        <w:rPr>
          <w:rFonts w:ascii="Calibri" w:eastAsia="Calibri" w:hAnsi="Calibri" w:cs="Calibri"/>
          <w:color w:val="222222"/>
          <w:sz w:val="20"/>
          <w:szCs w:val="20"/>
        </w:rPr>
        <w:t>.</w:t>
      </w:r>
      <w:r>
        <w:rPr>
          <w:rFonts w:ascii="Calibri" w:eastAsia="Calibri" w:hAnsi="Calibri" w:cs="Calibri"/>
          <w:b/>
          <w:i/>
          <w:color w:val="6F7287"/>
          <w:sz w:val="20"/>
          <w:szCs w:val="20"/>
          <w:highlight w:val="white"/>
        </w:rPr>
        <w:t xml:space="preserve"> </w:t>
      </w:r>
      <w:r>
        <w:rPr>
          <w:rFonts w:ascii="Calibri" w:eastAsia="Calibri" w:hAnsi="Calibri" w:cs="Calibri"/>
          <w:sz w:val="20"/>
          <w:szCs w:val="20"/>
        </w:rPr>
        <w:t xml:space="preserve">Address: St. Mary's, 136 Frow Avenue, Coral Gables. </w:t>
      </w:r>
      <w:hyperlink r:id="rId40">
        <w:r>
          <w:rPr>
            <w:rFonts w:ascii="Calibri" w:eastAsia="Calibri" w:hAnsi="Calibri" w:cs="Calibri"/>
            <w:color w:val="1155CC"/>
            <w:sz w:val="20"/>
            <w:szCs w:val="20"/>
            <w:u w:val="single"/>
          </w:rPr>
          <w:t>Reservation</w:t>
        </w:r>
      </w:hyperlink>
      <w:r>
        <w:rPr>
          <w:rFonts w:ascii="Calibri" w:eastAsia="Calibri" w:hAnsi="Calibri" w:cs="Calibri"/>
          <w:b/>
          <w:sz w:val="20"/>
          <w:szCs w:val="20"/>
        </w:rPr>
        <w:t>. Free with reservation</w:t>
      </w:r>
    </w:p>
    <w:p w14:paraId="7FB04E70" w14:textId="77777777" w:rsidR="00216958" w:rsidRDefault="00000000">
      <w:pPr>
        <w:spacing w:before="180" w:after="180"/>
        <w:rPr>
          <w:rFonts w:ascii="Calibri" w:eastAsia="Calibri" w:hAnsi="Calibri" w:cs="Calibri"/>
          <w:sz w:val="20"/>
          <w:szCs w:val="20"/>
          <w:highlight w:val="white"/>
        </w:rPr>
      </w:pPr>
      <w:r>
        <w:rPr>
          <w:rFonts w:ascii="Calibri" w:eastAsia="Calibri" w:hAnsi="Calibri" w:cs="Calibri"/>
          <w:color w:val="0E101A"/>
          <w:sz w:val="20"/>
          <w:szCs w:val="20"/>
          <w:highlight w:val="white"/>
        </w:rPr>
        <w:t xml:space="preserve">Florida Humanities awarded a Community Project Grant Award to </w:t>
      </w:r>
      <w:proofErr w:type="spellStart"/>
      <w:r>
        <w:rPr>
          <w:rFonts w:ascii="Calibri" w:eastAsia="Calibri" w:hAnsi="Calibri" w:cs="Calibri"/>
          <w:color w:val="0E101A"/>
          <w:sz w:val="20"/>
          <w:szCs w:val="20"/>
          <w:highlight w:val="white"/>
        </w:rPr>
        <w:t>Aluna</w:t>
      </w:r>
      <w:proofErr w:type="spellEnd"/>
      <w:r>
        <w:rPr>
          <w:rFonts w:ascii="Calibri" w:eastAsia="Calibri" w:hAnsi="Calibri" w:cs="Calibri"/>
          <w:color w:val="0E101A"/>
          <w:sz w:val="20"/>
          <w:szCs w:val="20"/>
          <w:highlight w:val="white"/>
        </w:rPr>
        <w:t xml:space="preserve"> Art Foundation for the public programming of </w:t>
      </w:r>
      <w:r>
        <w:rPr>
          <w:rFonts w:ascii="Calibri" w:eastAsia="Calibri" w:hAnsi="Calibri" w:cs="Calibri"/>
          <w:i/>
          <w:color w:val="0E101A"/>
          <w:sz w:val="20"/>
          <w:szCs w:val="20"/>
          <w:highlight w:val="white"/>
        </w:rPr>
        <w:t>Threading the City</w:t>
      </w:r>
      <w:r>
        <w:rPr>
          <w:rFonts w:ascii="Calibri" w:eastAsia="Calibri" w:hAnsi="Calibri" w:cs="Calibri"/>
          <w:color w:val="0E101A"/>
          <w:sz w:val="20"/>
          <w:szCs w:val="20"/>
          <w:highlight w:val="white"/>
        </w:rPr>
        <w:t>. Lead scholar Adriana Herrera, Ph.D., joins other</w:t>
      </w:r>
      <w:r>
        <w:rPr>
          <w:rFonts w:ascii="Calibri" w:eastAsia="Calibri" w:hAnsi="Calibri" w:cs="Calibri"/>
          <w:sz w:val="20"/>
          <w:szCs w:val="20"/>
          <w:highlight w:val="white"/>
        </w:rPr>
        <w:t xml:space="preserve"> invited scholars, </w:t>
      </w:r>
      <w:proofErr w:type="gramStart"/>
      <w:r>
        <w:rPr>
          <w:rFonts w:ascii="Calibri" w:eastAsia="Calibri" w:hAnsi="Calibri" w:cs="Calibri"/>
          <w:sz w:val="20"/>
          <w:szCs w:val="20"/>
          <w:highlight w:val="white"/>
        </w:rPr>
        <w:t>including:</w:t>
      </w:r>
      <w:proofErr w:type="gramEnd"/>
      <w:r>
        <w:rPr>
          <w:rFonts w:ascii="Calibri" w:eastAsia="Calibri" w:hAnsi="Calibri" w:cs="Calibri"/>
          <w:sz w:val="20"/>
          <w:szCs w:val="20"/>
          <w:highlight w:val="white"/>
        </w:rPr>
        <w:t xml:space="preserve"> Carol Damian, Ph.D., Carola Bravo, Ph.D., Francine </w:t>
      </w:r>
      <w:proofErr w:type="spellStart"/>
      <w:r>
        <w:rPr>
          <w:rFonts w:ascii="Calibri" w:eastAsia="Calibri" w:hAnsi="Calibri" w:cs="Calibri"/>
          <w:sz w:val="20"/>
          <w:szCs w:val="20"/>
          <w:highlight w:val="white"/>
        </w:rPr>
        <w:t>Birbragher</w:t>
      </w:r>
      <w:proofErr w:type="spellEnd"/>
      <w:r>
        <w:rPr>
          <w:rFonts w:ascii="Calibri" w:eastAsia="Calibri" w:hAnsi="Calibri" w:cs="Calibri"/>
          <w:sz w:val="20"/>
          <w:szCs w:val="20"/>
          <w:highlight w:val="white"/>
        </w:rPr>
        <w:t xml:space="preserve"> Ph.D., and Shelley </w:t>
      </w:r>
      <w:proofErr w:type="spellStart"/>
      <w:r>
        <w:rPr>
          <w:rFonts w:ascii="Calibri" w:eastAsia="Calibri" w:hAnsi="Calibri" w:cs="Calibri"/>
          <w:sz w:val="20"/>
          <w:szCs w:val="20"/>
          <w:highlight w:val="white"/>
        </w:rPr>
        <w:t>Burian</w:t>
      </w:r>
      <w:proofErr w:type="spellEnd"/>
      <w:r>
        <w:rPr>
          <w:rFonts w:ascii="Calibri" w:eastAsia="Calibri" w:hAnsi="Calibri" w:cs="Calibri"/>
          <w:sz w:val="20"/>
          <w:szCs w:val="20"/>
          <w:highlight w:val="white"/>
        </w:rPr>
        <w:t xml:space="preserve">, Ph.D. Topics to be explored include the Pre-Hispanic origins of modern and contemporary fiber art and its continued presence in Latin America as well as sociopolitical uses of textile art in the 21st century. </w:t>
      </w:r>
      <w:r>
        <w:rPr>
          <w:rFonts w:ascii="Calibri" w:eastAsia="Calibri" w:hAnsi="Calibri" w:cs="Calibri"/>
          <w:i/>
          <w:color w:val="0E101A"/>
          <w:sz w:val="20"/>
          <w:szCs w:val="20"/>
          <w:highlight w:val="white"/>
        </w:rPr>
        <w:t xml:space="preserve">Florida Humanities-supported programming in conjunction with </w:t>
      </w:r>
      <w:r>
        <w:rPr>
          <w:rFonts w:ascii="Calibri" w:eastAsia="Calibri" w:hAnsi="Calibri" w:cs="Calibri"/>
          <w:i/>
          <w:sz w:val="20"/>
          <w:szCs w:val="20"/>
          <w:highlight w:val="white"/>
        </w:rPr>
        <w:t xml:space="preserve">Threading the City are free and open to the public. Funding for this program was provided through a grant from Florida Humanities with funds from the National Endowment for the Humanities. Any views, findings, </w:t>
      </w:r>
      <w:proofErr w:type="gramStart"/>
      <w:r>
        <w:rPr>
          <w:rFonts w:ascii="Calibri" w:eastAsia="Calibri" w:hAnsi="Calibri" w:cs="Calibri"/>
          <w:i/>
          <w:sz w:val="20"/>
          <w:szCs w:val="20"/>
          <w:highlight w:val="white"/>
        </w:rPr>
        <w:t>conclusions</w:t>
      </w:r>
      <w:proofErr w:type="gramEnd"/>
      <w:r>
        <w:rPr>
          <w:rFonts w:ascii="Calibri" w:eastAsia="Calibri" w:hAnsi="Calibri" w:cs="Calibri"/>
          <w:i/>
          <w:sz w:val="20"/>
          <w:szCs w:val="20"/>
          <w:highlight w:val="white"/>
        </w:rPr>
        <w:t xml:space="preserve"> or recommendations expressed in these programs do not necessarily represent those of Florida Humanities or the National Endowment for the Humanities.</w:t>
      </w:r>
    </w:p>
    <w:p w14:paraId="29BE25DC" w14:textId="4B7C8BD1" w:rsidR="00216958" w:rsidRDefault="00000000">
      <w:pPr>
        <w:spacing w:before="180" w:after="180"/>
        <w:rPr>
          <w:rFonts w:ascii="Calibri" w:eastAsia="Calibri" w:hAnsi="Calibri" w:cs="Calibri"/>
          <w:sz w:val="20"/>
          <w:szCs w:val="20"/>
        </w:rPr>
      </w:pPr>
      <w:r>
        <w:rPr>
          <w:rFonts w:ascii="Calibri" w:eastAsia="Calibri" w:hAnsi="Calibri" w:cs="Calibri"/>
          <w:b/>
          <w:color w:val="0E101A"/>
          <w:sz w:val="20"/>
          <w:szCs w:val="20"/>
          <w:highlight w:val="white"/>
        </w:rPr>
        <w:t>Saturday, October 22, 2022, at 3:00 pm</w:t>
      </w:r>
      <w:r>
        <w:rPr>
          <w:rFonts w:ascii="Calibri" w:eastAsia="Calibri" w:hAnsi="Calibri" w:cs="Calibri"/>
          <w:color w:val="0E101A"/>
          <w:sz w:val="20"/>
          <w:szCs w:val="20"/>
          <w:highlight w:val="white"/>
        </w:rPr>
        <w:t xml:space="preserve">: First in a series of talks by Dr. Adriana Herrera is </w:t>
      </w:r>
      <w:r>
        <w:rPr>
          <w:rFonts w:ascii="Calibri" w:eastAsia="Calibri" w:hAnsi="Calibri" w:cs="Calibri"/>
          <w:i/>
          <w:sz w:val="20"/>
          <w:szCs w:val="20"/>
          <w:highlight w:val="white"/>
        </w:rPr>
        <w:t>Threading Textile Times</w:t>
      </w:r>
      <w:r>
        <w:rPr>
          <w:rFonts w:ascii="Calibri" w:eastAsia="Calibri" w:hAnsi="Calibri" w:cs="Calibri"/>
          <w:sz w:val="20"/>
          <w:szCs w:val="20"/>
          <w:highlight w:val="white"/>
        </w:rPr>
        <w:t xml:space="preserve"> which will take place at Piero </w:t>
      </w:r>
      <w:proofErr w:type="spellStart"/>
      <w:r>
        <w:rPr>
          <w:rFonts w:ascii="Calibri" w:eastAsia="Calibri" w:hAnsi="Calibri" w:cs="Calibri"/>
          <w:sz w:val="20"/>
          <w:szCs w:val="20"/>
          <w:highlight w:val="white"/>
        </w:rPr>
        <w:t>Atchugarry</w:t>
      </w:r>
      <w:proofErr w:type="spellEnd"/>
      <w:r>
        <w:rPr>
          <w:rFonts w:ascii="Calibri" w:eastAsia="Calibri" w:hAnsi="Calibri" w:cs="Calibri"/>
          <w:sz w:val="20"/>
          <w:szCs w:val="20"/>
          <w:highlight w:val="white"/>
        </w:rPr>
        <w:t xml:space="preserve"> Gallery under artist Karla Kantorovich's immersive installation </w:t>
      </w:r>
      <w:proofErr w:type="spellStart"/>
      <w:r>
        <w:rPr>
          <w:rFonts w:ascii="Calibri" w:eastAsia="Calibri" w:hAnsi="Calibri" w:cs="Calibri"/>
          <w:i/>
          <w:sz w:val="20"/>
          <w:szCs w:val="20"/>
          <w:highlight w:val="white"/>
        </w:rPr>
        <w:t>Ámate</w:t>
      </w:r>
      <w:proofErr w:type="spellEnd"/>
      <w:r>
        <w:rPr>
          <w:rFonts w:ascii="Calibri" w:eastAsia="Calibri" w:hAnsi="Calibri" w:cs="Calibri"/>
          <w:sz w:val="20"/>
          <w:szCs w:val="20"/>
          <w:highlight w:val="white"/>
        </w:rPr>
        <w:t xml:space="preserve">, curated by Rina Gitlin. Dr. Herrera, co-founder of the </w:t>
      </w:r>
      <w:proofErr w:type="spellStart"/>
      <w:r>
        <w:rPr>
          <w:rFonts w:ascii="Calibri" w:eastAsia="Calibri" w:hAnsi="Calibri" w:cs="Calibri"/>
          <w:sz w:val="20"/>
          <w:szCs w:val="20"/>
          <w:highlight w:val="white"/>
        </w:rPr>
        <w:t>Aluna</w:t>
      </w:r>
      <w:proofErr w:type="spellEnd"/>
      <w:r>
        <w:rPr>
          <w:rFonts w:ascii="Calibri" w:eastAsia="Calibri" w:hAnsi="Calibri" w:cs="Calibri"/>
          <w:sz w:val="20"/>
          <w:szCs w:val="20"/>
          <w:highlight w:val="white"/>
        </w:rPr>
        <w:t xml:space="preserve"> Art Foundation, will lecture on the influence of the </w:t>
      </w:r>
      <w:r>
        <w:rPr>
          <w:rFonts w:ascii="Calibri" w:eastAsia="Calibri" w:hAnsi="Calibri" w:cs="Calibri"/>
          <w:sz w:val="20"/>
          <w:szCs w:val="20"/>
          <w:highlight w:val="white"/>
        </w:rPr>
        <w:lastRenderedPageBreak/>
        <w:t xml:space="preserve">legacy of pre-Hispanic textiles on modern and contemporary textile art in Europe and the United States. Her presentation includes examples of this legacy in the work of prominent artists throughout the continent and mentions of local artists who extend the thread of that influence. The talk will culminate with a dialogue on how artist Karla Kantorovich's installation </w:t>
      </w:r>
      <w:proofErr w:type="spellStart"/>
      <w:r>
        <w:rPr>
          <w:rFonts w:ascii="Calibri" w:eastAsia="Calibri" w:hAnsi="Calibri" w:cs="Calibri"/>
          <w:i/>
          <w:sz w:val="20"/>
          <w:szCs w:val="20"/>
          <w:highlight w:val="white"/>
        </w:rPr>
        <w:t>Ámate</w:t>
      </w:r>
      <w:proofErr w:type="spellEnd"/>
      <w:r>
        <w:rPr>
          <w:rFonts w:ascii="Calibri" w:eastAsia="Calibri" w:hAnsi="Calibri" w:cs="Calibri"/>
          <w:sz w:val="20"/>
          <w:szCs w:val="20"/>
          <w:highlight w:val="white"/>
        </w:rPr>
        <w:t xml:space="preserve">, contains cues from Mesoamerican ancestral cultures in her contemporary artistic language. </w:t>
      </w:r>
      <w:r>
        <w:rPr>
          <w:rFonts w:ascii="Calibri" w:eastAsia="Calibri" w:hAnsi="Calibri" w:cs="Calibri"/>
          <w:sz w:val="20"/>
          <w:szCs w:val="20"/>
        </w:rPr>
        <w:t xml:space="preserve">Piero </w:t>
      </w:r>
      <w:proofErr w:type="spellStart"/>
      <w:r>
        <w:rPr>
          <w:rFonts w:ascii="Calibri" w:eastAsia="Calibri" w:hAnsi="Calibri" w:cs="Calibri"/>
          <w:sz w:val="20"/>
          <w:szCs w:val="20"/>
        </w:rPr>
        <w:t>Atchugarry</w:t>
      </w:r>
      <w:proofErr w:type="spellEnd"/>
      <w:r>
        <w:rPr>
          <w:rFonts w:ascii="Calibri" w:eastAsia="Calibri" w:hAnsi="Calibri" w:cs="Calibri"/>
          <w:sz w:val="20"/>
          <w:szCs w:val="20"/>
        </w:rPr>
        <w:t xml:space="preserve"> Gallery, 5520 NE 4 Avenue, </w:t>
      </w:r>
      <w:r>
        <w:rPr>
          <w:rFonts w:ascii="Calibri" w:eastAsia="Calibri" w:hAnsi="Calibri" w:cs="Calibri"/>
          <w:b/>
          <w:sz w:val="20"/>
          <w:szCs w:val="20"/>
        </w:rPr>
        <w:t xml:space="preserve">Free with </w:t>
      </w:r>
      <w:hyperlink r:id="rId41">
        <w:r>
          <w:rPr>
            <w:rFonts w:ascii="Calibri" w:eastAsia="Calibri" w:hAnsi="Calibri" w:cs="Calibri"/>
            <w:b/>
            <w:color w:val="1155CC"/>
            <w:sz w:val="20"/>
            <w:szCs w:val="20"/>
            <w:u w:val="single"/>
          </w:rPr>
          <w:t>Reservation</w:t>
        </w:r>
      </w:hyperlink>
    </w:p>
    <w:p w14:paraId="7EBF3678" w14:textId="77777777" w:rsidR="00216958" w:rsidRDefault="00000000">
      <w:pPr>
        <w:spacing w:before="180" w:after="180"/>
        <w:rPr>
          <w:rFonts w:ascii="Calibri" w:eastAsia="Calibri" w:hAnsi="Calibri" w:cs="Calibri"/>
          <w:b/>
          <w:sz w:val="20"/>
          <w:szCs w:val="20"/>
        </w:rPr>
      </w:pPr>
      <w:r>
        <w:rPr>
          <w:rFonts w:ascii="Calibri" w:eastAsia="Calibri" w:hAnsi="Calibri" w:cs="Calibri"/>
          <w:b/>
          <w:color w:val="0E101A"/>
          <w:sz w:val="20"/>
          <w:szCs w:val="20"/>
          <w:highlight w:val="white"/>
        </w:rPr>
        <w:t>Friday, November 11, 2022, from 5 pm to 6 pm</w:t>
      </w:r>
      <w:r>
        <w:rPr>
          <w:rFonts w:ascii="Calibri" w:eastAsia="Calibri" w:hAnsi="Calibri" w:cs="Calibri"/>
          <w:color w:val="0E101A"/>
          <w:sz w:val="20"/>
          <w:szCs w:val="20"/>
          <w:highlight w:val="white"/>
        </w:rPr>
        <w:t xml:space="preserve">: A conversation with a group of local artists participating in the exhibition </w:t>
      </w:r>
      <w:r>
        <w:rPr>
          <w:rFonts w:ascii="Calibri" w:eastAsia="Calibri" w:hAnsi="Calibri" w:cs="Calibri"/>
          <w:i/>
          <w:sz w:val="20"/>
          <w:szCs w:val="20"/>
          <w:highlight w:val="white"/>
        </w:rPr>
        <w:t xml:space="preserve">Subverting Materials: Fiber and Textile Art by Women Artists, </w:t>
      </w:r>
      <w:r>
        <w:rPr>
          <w:rFonts w:ascii="Calibri" w:eastAsia="Calibri" w:hAnsi="Calibri" w:cs="Calibri"/>
          <w:sz w:val="20"/>
          <w:szCs w:val="20"/>
          <w:highlight w:val="white"/>
        </w:rPr>
        <w:t xml:space="preserve">curated by Dr. Francine </w:t>
      </w:r>
      <w:proofErr w:type="spellStart"/>
      <w:r>
        <w:rPr>
          <w:rFonts w:ascii="Calibri" w:eastAsia="Calibri" w:hAnsi="Calibri" w:cs="Calibri"/>
          <w:sz w:val="20"/>
          <w:szCs w:val="20"/>
          <w:highlight w:val="white"/>
        </w:rPr>
        <w:t>Birbragher</w:t>
      </w:r>
      <w:proofErr w:type="spellEnd"/>
      <w:r>
        <w:rPr>
          <w:rFonts w:ascii="Calibri" w:eastAsia="Calibri" w:hAnsi="Calibri" w:cs="Calibri"/>
          <w:sz w:val="20"/>
          <w:szCs w:val="20"/>
          <w:highlight w:val="white"/>
        </w:rPr>
        <w:t xml:space="preserve"> for the Museum of Contemporary Art of the Americas, with works by Aimee García, Aimee Pérez, Allison </w:t>
      </w:r>
      <w:proofErr w:type="spellStart"/>
      <w:r>
        <w:rPr>
          <w:rFonts w:ascii="Calibri" w:eastAsia="Calibri" w:hAnsi="Calibri" w:cs="Calibri"/>
          <w:sz w:val="20"/>
          <w:szCs w:val="20"/>
          <w:highlight w:val="white"/>
        </w:rPr>
        <w:t>Kotzig</w:t>
      </w:r>
      <w:proofErr w:type="spellEnd"/>
      <w:r>
        <w:rPr>
          <w:rFonts w:ascii="Calibri" w:eastAsia="Calibri" w:hAnsi="Calibri" w:cs="Calibri"/>
          <w:sz w:val="20"/>
          <w:szCs w:val="20"/>
          <w:highlight w:val="white"/>
        </w:rPr>
        <w:t xml:space="preserve">, Evelyn </w:t>
      </w:r>
      <w:proofErr w:type="spellStart"/>
      <w:r>
        <w:rPr>
          <w:rFonts w:ascii="Calibri" w:eastAsia="Calibri" w:hAnsi="Calibri" w:cs="Calibri"/>
          <w:sz w:val="20"/>
          <w:szCs w:val="20"/>
          <w:highlight w:val="white"/>
        </w:rPr>
        <w:t>Politzer</w:t>
      </w:r>
      <w:proofErr w:type="spellEnd"/>
      <w:r>
        <w:rPr>
          <w:rFonts w:ascii="Calibri" w:eastAsia="Calibri" w:hAnsi="Calibri" w:cs="Calibri"/>
          <w:sz w:val="20"/>
          <w:szCs w:val="20"/>
          <w:highlight w:val="white"/>
        </w:rPr>
        <w:t xml:space="preserve">, Ivonne Ferrer, Karla Kantorovich, Liberty Worth, Milena Martínez-Pedrosa, and Valerie </w:t>
      </w:r>
      <w:proofErr w:type="spellStart"/>
      <w:r>
        <w:rPr>
          <w:rFonts w:ascii="Calibri" w:eastAsia="Calibri" w:hAnsi="Calibri" w:cs="Calibri"/>
          <w:sz w:val="20"/>
          <w:szCs w:val="20"/>
          <w:highlight w:val="white"/>
        </w:rPr>
        <w:t>Lustgarten</w:t>
      </w:r>
      <w:proofErr w:type="spellEnd"/>
      <w:r>
        <w:rPr>
          <w:rFonts w:ascii="Calibri" w:eastAsia="Calibri" w:hAnsi="Calibri" w:cs="Calibri"/>
          <w:sz w:val="20"/>
          <w:szCs w:val="20"/>
          <w:highlight w:val="white"/>
        </w:rPr>
        <w:t xml:space="preserve">. The Miami-based artists will dialogue about the ancestral and contemporary representation of women's fiber art. </w:t>
      </w:r>
      <w:r>
        <w:rPr>
          <w:rFonts w:ascii="Calibri" w:eastAsia="Calibri" w:hAnsi="Calibri" w:cs="Calibri"/>
          <w:sz w:val="20"/>
          <w:szCs w:val="20"/>
        </w:rPr>
        <w:t>Address:</w:t>
      </w:r>
      <w:hyperlink r:id="rId42">
        <w:r>
          <w:rPr>
            <w:rFonts w:ascii="Calibri" w:eastAsia="Calibri" w:hAnsi="Calibri" w:cs="Calibri"/>
            <w:sz w:val="20"/>
            <w:szCs w:val="20"/>
          </w:rPr>
          <w:t xml:space="preserve"> </w:t>
        </w:r>
      </w:hyperlink>
      <w:hyperlink r:id="rId43">
        <w:r>
          <w:rPr>
            <w:rFonts w:ascii="Calibri" w:eastAsia="Calibri" w:hAnsi="Calibri" w:cs="Calibri"/>
            <w:b/>
            <w:color w:val="1155CC"/>
            <w:sz w:val="20"/>
            <w:szCs w:val="20"/>
            <w:u w:val="single"/>
          </w:rPr>
          <w:t>The Museum of Contemporary Art of the Americas</w:t>
        </w:r>
      </w:hyperlink>
      <w:r>
        <w:rPr>
          <w:rFonts w:ascii="Calibri" w:eastAsia="Calibri" w:hAnsi="Calibri" w:cs="Calibri"/>
          <w:b/>
          <w:sz w:val="20"/>
          <w:szCs w:val="20"/>
          <w:u w:val="single"/>
        </w:rPr>
        <w:t xml:space="preserve">, </w:t>
      </w:r>
      <w:r>
        <w:rPr>
          <w:rFonts w:ascii="Calibri" w:eastAsia="Calibri" w:hAnsi="Calibri" w:cs="Calibri"/>
          <w:sz w:val="20"/>
          <w:szCs w:val="20"/>
        </w:rPr>
        <w:t xml:space="preserve">12063 SW 131st Ave, Miami, FL 33186. Contact: </w:t>
      </w:r>
      <w:r>
        <w:rPr>
          <w:rFonts w:ascii="Calibri" w:eastAsia="Calibri" w:hAnsi="Calibri" w:cs="Calibri"/>
          <w:sz w:val="20"/>
          <w:szCs w:val="20"/>
          <w:highlight w:val="white"/>
        </w:rPr>
        <w:t xml:space="preserve">305-778-7739. </w:t>
      </w:r>
      <w:r>
        <w:rPr>
          <w:rFonts w:ascii="Calibri" w:eastAsia="Calibri" w:hAnsi="Calibri" w:cs="Calibri"/>
          <w:sz w:val="20"/>
          <w:szCs w:val="20"/>
        </w:rPr>
        <w:t xml:space="preserve">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089999BA" w14:textId="77777777" w:rsidR="00216958" w:rsidRDefault="00000000">
      <w:pPr>
        <w:spacing w:before="180" w:after="180"/>
        <w:rPr>
          <w:rFonts w:ascii="Calibri" w:eastAsia="Calibri" w:hAnsi="Calibri" w:cs="Calibri"/>
          <w:sz w:val="20"/>
          <w:szCs w:val="20"/>
        </w:rPr>
      </w:pPr>
      <w:r>
        <w:rPr>
          <w:rFonts w:ascii="Calibri" w:eastAsia="Calibri" w:hAnsi="Calibri" w:cs="Calibri"/>
          <w:b/>
          <w:color w:val="0E101A"/>
          <w:sz w:val="20"/>
          <w:szCs w:val="20"/>
          <w:highlight w:val="white"/>
        </w:rPr>
        <w:t>Zoom Talk | November 17, 2022, from 4 pm to 5 pm</w:t>
      </w:r>
      <w:r>
        <w:rPr>
          <w:rFonts w:ascii="Calibri" w:eastAsia="Calibri" w:hAnsi="Calibri" w:cs="Calibri"/>
          <w:b/>
          <w:i/>
          <w:color w:val="0E101A"/>
          <w:sz w:val="20"/>
          <w:szCs w:val="20"/>
          <w:highlight w:val="white"/>
        </w:rPr>
        <w:t>: Threading the City's</w:t>
      </w:r>
      <w:r>
        <w:rPr>
          <w:rFonts w:ascii="Calibri" w:eastAsia="Calibri" w:hAnsi="Calibri" w:cs="Calibri"/>
          <w:b/>
          <w:color w:val="0E101A"/>
          <w:sz w:val="20"/>
          <w:szCs w:val="20"/>
          <w:highlight w:val="white"/>
        </w:rPr>
        <w:t xml:space="preserve"> </w:t>
      </w:r>
      <w:r>
        <w:rPr>
          <w:rFonts w:ascii="Calibri" w:eastAsia="Calibri" w:hAnsi="Calibri" w:cs="Calibri"/>
          <w:color w:val="0E101A"/>
          <w:sz w:val="20"/>
          <w:szCs w:val="20"/>
          <w:highlight w:val="white"/>
        </w:rPr>
        <w:t xml:space="preserve">virtual panel discussion features art historian and Pre-Columbian art experts Carol Damien, Ph.D., and Shelley </w:t>
      </w:r>
      <w:proofErr w:type="spellStart"/>
      <w:r>
        <w:rPr>
          <w:rFonts w:ascii="Calibri" w:eastAsia="Calibri" w:hAnsi="Calibri" w:cs="Calibri"/>
          <w:color w:val="0E101A"/>
          <w:sz w:val="20"/>
          <w:szCs w:val="20"/>
          <w:highlight w:val="white"/>
        </w:rPr>
        <w:t>Burian</w:t>
      </w:r>
      <w:proofErr w:type="spellEnd"/>
      <w:r>
        <w:rPr>
          <w:rFonts w:ascii="Calibri" w:eastAsia="Calibri" w:hAnsi="Calibri" w:cs="Calibri"/>
          <w:color w:val="0E101A"/>
          <w:sz w:val="20"/>
          <w:szCs w:val="20"/>
          <w:highlight w:val="white"/>
        </w:rPr>
        <w:t xml:space="preserve">, Ph.D., moderated by Adriana Herrera, Ph.D. The discussion, titled </w:t>
      </w:r>
      <w:r>
        <w:rPr>
          <w:rFonts w:ascii="Calibri" w:eastAsia="Calibri" w:hAnsi="Calibri" w:cs="Calibri"/>
          <w:i/>
          <w:sz w:val="20"/>
          <w:szCs w:val="20"/>
          <w:highlight w:val="white"/>
        </w:rPr>
        <w:t>Circularity of Textile Time</w:t>
      </w:r>
      <w:r>
        <w:rPr>
          <w:rFonts w:ascii="Calibri" w:eastAsia="Calibri" w:hAnsi="Calibri" w:cs="Calibri"/>
          <w:sz w:val="20"/>
          <w:szCs w:val="20"/>
          <w:highlight w:val="white"/>
        </w:rPr>
        <w:t xml:space="preserve"> will explore the relationship between pre-Hispanic textiles and modern fiber art and will examine the living presence of indigenous art not only in contemporary artists who are direct descendants of native peoples, but also in other Latin American artists, including some Miami artists who work with fiber. </w:t>
      </w:r>
      <w:r>
        <w:rPr>
          <w:rFonts w:ascii="Calibri" w:eastAsia="Calibri" w:hAnsi="Calibri" w:cs="Calibri"/>
          <w:sz w:val="20"/>
          <w:szCs w:val="20"/>
        </w:rPr>
        <w:t xml:space="preserve">Contact: </w:t>
      </w:r>
      <w:hyperlink r:id="rId44">
        <w:r>
          <w:rPr>
            <w:rFonts w:ascii="Calibri" w:eastAsia="Calibri" w:hAnsi="Calibri" w:cs="Calibri"/>
            <w:color w:val="1155CC"/>
            <w:sz w:val="20"/>
            <w:szCs w:val="20"/>
            <w:u w:val="single"/>
          </w:rPr>
          <w:t>ZOOM</w:t>
        </w:r>
      </w:hyperlink>
      <w:r>
        <w:rPr>
          <w:rFonts w:ascii="Calibri" w:eastAsia="Calibri" w:hAnsi="Calibri" w:cs="Calibri"/>
          <w:b/>
          <w:sz w:val="20"/>
          <w:szCs w:val="20"/>
        </w:rPr>
        <w:t xml:space="preserve">, </w:t>
      </w:r>
      <w:r>
        <w:rPr>
          <w:rFonts w:ascii="Calibri" w:eastAsia="Calibri" w:hAnsi="Calibri" w:cs="Calibri"/>
          <w:color w:val="222222"/>
          <w:sz w:val="20"/>
          <w:szCs w:val="20"/>
          <w:highlight w:val="white"/>
        </w:rPr>
        <w:t>Meeting ID: 864 9004 7780, Passcode: 825765</w:t>
      </w:r>
      <w:r>
        <w:rPr>
          <w:b/>
          <w:color w:val="222222"/>
          <w:highlight w:val="white"/>
        </w:rPr>
        <w:t xml:space="preserve">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07AB1910" w14:textId="77777777" w:rsidR="00216958" w:rsidRDefault="00000000">
      <w:pPr>
        <w:spacing w:before="180" w:after="180"/>
        <w:rPr>
          <w:rFonts w:ascii="Calibri" w:eastAsia="Calibri" w:hAnsi="Calibri" w:cs="Calibri"/>
          <w:color w:val="0E101A"/>
          <w:sz w:val="20"/>
          <w:szCs w:val="20"/>
          <w:highlight w:val="white"/>
        </w:rPr>
      </w:pPr>
      <w:r>
        <w:rPr>
          <w:rFonts w:ascii="Calibri" w:eastAsia="Calibri" w:hAnsi="Calibri" w:cs="Calibri"/>
          <w:b/>
          <w:color w:val="0E101A"/>
          <w:sz w:val="20"/>
          <w:szCs w:val="20"/>
          <w:highlight w:val="white"/>
        </w:rPr>
        <w:t>December 3, 2022, at 5:00 pm:</w:t>
      </w:r>
      <w:r>
        <w:rPr>
          <w:b/>
          <w:color w:val="0E101A"/>
          <w:sz w:val="24"/>
          <w:szCs w:val="24"/>
          <w:highlight w:val="white"/>
        </w:rPr>
        <w:t xml:space="preserve"> </w:t>
      </w:r>
      <w:r>
        <w:rPr>
          <w:rFonts w:ascii="Calibri" w:eastAsia="Calibri" w:hAnsi="Calibri" w:cs="Calibri"/>
          <w:b/>
          <w:color w:val="0E101A"/>
          <w:sz w:val="20"/>
          <w:szCs w:val="20"/>
          <w:highlight w:val="white"/>
        </w:rPr>
        <w:t xml:space="preserve">Pinta Art Fair. </w:t>
      </w:r>
      <w:r>
        <w:rPr>
          <w:rFonts w:ascii="Calibri" w:eastAsia="Calibri" w:hAnsi="Calibri" w:cs="Calibri"/>
          <w:color w:val="0E101A"/>
          <w:sz w:val="20"/>
          <w:szCs w:val="20"/>
          <w:highlight w:val="white"/>
        </w:rPr>
        <w:t xml:space="preserve">As part of the PINTA TALKS during PINTA Miami 2022, a conversation with local artists Pip Brant, Aurora Molina, and Evelyn </w:t>
      </w:r>
      <w:proofErr w:type="spellStart"/>
      <w:r>
        <w:rPr>
          <w:rFonts w:ascii="Calibri" w:eastAsia="Calibri" w:hAnsi="Calibri" w:cs="Calibri"/>
          <w:color w:val="0E101A"/>
          <w:sz w:val="20"/>
          <w:szCs w:val="20"/>
          <w:highlight w:val="white"/>
        </w:rPr>
        <w:t>Politzer</w:t>
      </w:r>
      <w:proofErr w:type="spellEnd"/>
      <w:r>
        <w:rPr>
          <w:rFonts w:ascii="Calibri" w:eastAsia="Calibri" w:hAnsi="Calibri" w:cs="Calibri"/>
          <w:color w:val="0E101A"/>
          <w:sz w:val="20"/>
          <w:szCs w:val="20"/>
          <w:highlight w:val="white"/>
        </w:rPr>
        <w:t xml:space="preserve">, moderated by Adriana Herrera Ph.D., will reflect aspects of politically charged fiber arts, and ways of exploring the relationship between history, ancestral fiber traditions, and contemporary textile art.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56A5B791" w14:textId="42442642" w:rsidR="00704A30" w:rsidRPr="00704A30" w:rsidRDefault="00000000">
      <w:pPr>
        <w:spacing w:before="180" w:after="180"/>
        <w:rPr>
          <w:rFonts w:ascii="Calibri" w:eastAsia="Calibri" w:hAnsi="Calibri" w:cs="Calibri"/>
          <w:sz w:val="20"/>
          <w:szCs w:val="20"/>
        </w:rPr>
      </w:pPr>
      <w:r>
        <w:rPr>
          <w:rFonts w:ascii="Calibri" w:eastAsia="Calibri" w:hAnsi="Calibri" w:cs="Calibri"/>
          <w:b/>
          <w:color w:val="0E101A"/>
          <w:sz w:val="20"/>
          <w:szCs w:val="20"/>
          <w:highlight w:val="white"/>
        </w:rPr>
        <w:t xml:space="preserve">December 10, </w:t>
      </w:r>
      <w:proofErr w:type="gramStart"/>
      <w:r>
        <w:rPr>
          <w:rFonts w:ascii="Calibri" w:eastAsia="Calibri" w:hAnsi="Calibri" w:cs="Calibri"/>
          <w:b/>
          <w:color w:val="0E101A"/>
          <w:sz w:val="20"/>
          <w:szCs w:val="20"/>
          <w:highlight w:val="white"/>
        </w:rPr>
        <w:t>2022</w:t>
      </w:r>
      <w:proofErr w:type="gramEnd"/>
      <w:r>
        <w:rPr>
          <w:rFonts w:ascii="Calibri" w:eastAsia="Calibri" w:hAnsi="Calibri" w:cs="Calibri"/>
          <w:b/>
          <w:color w:val="0E101A"/>
          <w:sz w:val="20"/>
          <w:szCs w:val="20"/>
          <w:highlight w:val="white"/>
        </w:rPr>
        <w:t xml:space="preserve"> at 12:00 pm:</w:t>
      </w:r>
      <w:r>
        <w:rPr>
          <w:rFonts w:ascii="Calibri" w:eastAsia="Calibri" w:hAnsi="Calibri" w:cs="Calibri"/>
          <w:color w:val="0E101A"/>
          <w:sz w:val="20"/>
          <w:szCs w:val="20"/>
          <w:highlight w:val="white"/>
        </w:rPr>
        <w:t xml:space="preserve"> Dr. Adriana Herrera will also offer a public talk at the exhibition </w:t>
      </w:r>
      <w:r>
        <w:rPr>
          <w:rFonts w:ascii="Calibri" w:eastAsia="Calibri" w:hAnsi="Calibri" w:cs="Calibri"/>
          <w:i/>
          <w:color w:val="0E101A"/>
          <w:sz w:val="20"/>
          <w:szCs w:val="20"/>
          <w:highlight w:val="white"/>
        </w:rPr>
        <w:t>Braiding Times</w:t>
      </w:r>
      <w:r>
        <w:rPr>
          <w:rFonts w:ascii="Calibri" w:eastAsia="Calibri" w:hAnsi="Calibri" w:cs="Calibri"/>
          <w:color w:val="0E101A"/>
          <w:sz w:val="20"/>
          <w:szCs w:val="20"/>
          <w:highlight w:val="white"/>
        </w:rPr>
        <w:t xml:space="preserve">, at Tanya </w:t>
      </w:r>
      <w:proofErr w:type="spellStart"/>
      <w:r>
        <w:rPr>
          <w:rFonts w:ascii="Calibri" w:eastAsia="Calibri" w:hAnsi="Calibri" w:cs="Calibri"/>
          <w:color w:val="0E101A"/>
          <w:sz w:val="20"/>
          <w:szCs w:val="20"/>
          <w:highlight w:val="white"/>
        </w:rPr>
        <w:t>Brillembourg</w:t>
      </w:r>
      <w:proofErr w:type="spellEnd"/>
      <w:r>
        <w:rPr>
          <w:rFonts w:ascii="Calibri" w:eastAsia="Calibri" w:hAnsi="Calibri" w:cs="Calibri"/>
          <w:color w:val="0E101A"/>
          <w:sz w:val="20"/>
          <w:szCs w:val="20"/>
          <w:highlight w:val="white"/>
        </w:rPr>
        <w:t xml:space="preserve"> Art, Key Biscayne. The exhibition, curated by </w:t>
      </w:r>
      <w:proofErr w:type="spellStart"/>
      <w:r>
        <w:rPr>
          <w:rFonts w:ascii="Calibri" w:eastAsia="Calibri" w:hAnsi="Calibri" w:cs="Calibri"/>
          <w:color w:val="0E101A"/>
          <w:sz w:val="20"/>
          <w:szCs w:val="20"/>
          <w:highlight w:val="white"/>
        </w:rPr>
        <w:t>Aluna</w:t>
      </w:r>
      <w:proofErr w:type="spellEnd"/>
      <w:r>
        <w:rPr>
          <w:rFonts w:ascii="Calibri" w:eastAsia="Calibri" w:hAnsi="Calibri" w:cs="Calibri"/>
          <w:color w:val="0E101A"/>
          <w:sz w:val="20"/>
          <w:szCs w:val="20"/>
          <w:highlight w:val="white"/>
        </w:rPr>
        <w:t xml:space="preserve"> Curatorial Collective </w:t>
      </w:r>
      <w:proofErr w:type="gramStart"/>
      <w:r>
        <w:rPr>
          <w:rFonts w:ascii="Calibri" w:eastAsia="Calibri" w:hAnsi="Calibri" w:cs="Calibri"/>
          <w:color w:val="0E101A"/>
          <w:sz w:val="20"/>
          <w:szCs w:val="20"/>
          <w:highlight w:val="white"/>
        </w:rPr>
        <w:t>showcases</w:t>
      </w:r>
      <w:proofErr w:type="gramEnd"/>
      <w:r>
        <w:rPr>
          <w:rFonts w:ascii="Calibri" w:eastAsia="Calibri" w:hAnsi="Calibri" w:cs="Calibri"/>
          <w:color w:val="0E101A"/>
          <w:sz w:val="20"/>
          <w:szCs w:val="20"/>
          <w:highlight w:val="white"/>
        </w:rPr>
        <w:t xml:space="preserve"> Guatemalan contemporary art made by the Mayan descendant artists Antonio </w:t>
      </w:r>
      <w:proofErr w:type="spellStart"/>
      <w:r>
        <w:rPr>
          <w:rFonts w:ascii="Calibri" w:eastAsia="Calibri" w:hAnsi="Calibri" w:cs="Calibri"/>
          <w:color w:val="0E101A"/>
          <w:sz w:val="20"/>
          <w:szCs w:val="20"/>
          <w:highlight w:val="white"/>
        </w:rPr>
        <w:t>Pichilla</w:t>
      </w:r>
      <w:proofErr w:type="spellEnd"/>
      <w:r>
        <w:rPr>
          <w:rFonts w:ascii="Calibri" w:eastAsia="Calibri" w:hAnsi="Calibri" w:cs="Calibri"/>
          <w:color w:val="0E101A"/>
          <w:sz w:val="20"/>
          <w:szCs w:val="20"/>
          <w:highlight w:val="white"/>
        </w:rPr>
        <w:t xml:space="preserve">, </w:t>
      </w:r>
      <w:proofErr w:type="spellStart"/>
      <w:r w:rsidR="00704A30">
        <w:rPr>
          <w:rFonts w:ascii="Calibri" w:eastAsia="Calibri" w:hAnsi="Calibri" w:cs="Calibri"/>
          <w:color w:val="0E101A"/>
          <w:sz w:val="20"/>
          <w:szCs w:val="20"/>
          <w:highlight w:val="white"/>
        </w:rPr>
        <w:t>t</w:t>
      </w:r>
      <w:r>
        <w:rPr>
          <w:rFonts w:ascii="Calibri" w:eastAsia="Calibri" w:hAnsi="Calibri" w:cs="Calibri"/>
          <w:color w:val="0E101A"/>
          <w:sz w:val="20"/>
          <w:szCs w:val="20"/>
          <w:highlight w:val="white"/>
        </w:rPr>
        <w:t>epeu</w:t>
      </w:r>
      <w:proofErr w:type="spellEnd"/>
      <w:r>
        <w:rPr>
          <w:rFonts w:ascii="Calibri" w:eastAsia="Calibri" w:hAnsi="Calibri" w:cs="Calibri"/>
          <w:color w:val="0E101A"/>
          <w:sz w:val="20"/>
          <w:szCs w:val="20"/>
          <w:highlight w:val="white"/>
        </w:rPr>
        <w:t xml:space="preserve"> </w:t>
      </w:r>
      <w:r w:rsidR="00704A30">
        <w:rPr>
          <w:rFonts w:ascii="Calibri" w:eastAsia="Calibri" w:hAnsi="Calibri" w:cs="Calibri"/>
          <w:color w:val="0E101A"/>
          <w:sz w:val="20"/>
          <w:szCs w:val="20"/>
          <w:highlight w:val="white"/>
        </w:rPr>
        <w:t>c</w:t>
      </w:r>
      <w:r>
        <w:rPr>
          <w:rFonts w:ascii="Calibri" w:eastAsia="Calibri" w:hAnsi="Calibri" w:cs="Calibri"/>
          <w:color w:val="0E101A"/>
          <w:sz w:val="20"/>
          <w:szCs w:val="20"/>
          <w:highlight w:val="white"/>
        </w:rPr>
        <w:t xml:space="preserve">hoc, and Manuel </w:t>
      </w:r>
      <w:proofErr w:type="spellStart"/>
      <w:r>
        <w:rPr>
          <w:rFonts w:ascii="Calibri" w:eastAsia="Calibri" w:hAnsi="Calibri" w:cs="Calibri"/>
          <w:color w:val="0E101A"/>
          <w:sz w:val="20"/>
          <w:szCs w:val="20"/>
          <w:highlight w:val="white"/>
        </w:rPr>
        <w:t>Chavajay</w:t>
      </w:r>
      <w:proofErr w:type="spellEnd"/>
      <w:r>
        <w:rPr>
          <w:rFonts w:ascii="Calibri" w:eastAsia="Calibri" w:hAnsi="Calibri" w:cs="Calibri"/>
          <w:color w:val="0E101A"/>
          <w:sz w:val="20"/>
          <w:szCs w:val="20"/>
          <w:highlight w:val="white"/>
        </w:rPr>
        <w:t xml:space="preserve">. The talk will increase the knowledge and recognition of Native American strength in contemporary fiber art.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2DB9202A" w14:textId="77777777" w:rsidR="00216958" w:rsidRDefault="00000000">
      <w:pPr>
        <w:spacing w:before="180" w:after="180"/>
        <w:rPr>
          <w:rFonts w:ascii="Calibri" w:eastAsia="Calibri" w:hAnsi="Calibri" w:cs="Calibri"/>
          <w:b/>
          <w:sz w:val="20"/>
          <w:szCs w:val="20"/>
        </w:rPr>
      </w:pPr>
      <w:r>
        <w:rPr>
          <w:rFonts w:ascii="Calibri" w:eastAsia="Calibri" w:hAnsi="Calibri" w:cs="Calibri"/>
          <w:b/>
          <w:color w:val="0E101A"/>
          <w:sz w:val="20"/>
          <w:szCs w:val="20"/>
        </w:rPr>
        <w:t xml:space="preserve">January 15, 2023, from 11:00 am to 12:00 </w:t>
      </w:r>
      <w:r>
        <w:rPr>
          <w:rFonts w:ascii="Calibri" w:eastAsia="Calibri" w:hAnsi="Calibri" w:cs="Calibri"/>
          <w:b/>
          <w:sz w:val="20"/>
          <w:szCs w:val="20"/>
        </w:rPr>
        <w:t>pm</w:t>
      </w:r>
      <w:r>
        <w:rPr>
          <w:rFonts w:ascii="Calibri" w:eastAsia="Calibri" w:hAnsi="Calibri" w:cs="Calibri"/>
          <w:sz w:val="20"/>
          <w:szCs w:val="20"/>
        </w:rPr>
        <w:t xml:space="preserve">: </w:t>
      </w:r>
      <w:r>
        <w:rPr>
          <w:rFonts w:ascii="Calibri" w:eastAsia="Calibri" w:hAnsi="Calibri" w:cs="Calibri"/>
          <w:color w:val="0E101A"/>
          <w:sz w:val="20"/>
          <w:szCs w:val="20"/>
        </w:rPr>
        <w:t xml:space="preserve">A guided interpretive tour of </w:t>
      </w:r>
      <w:r>
        <w:rPr>
          <w:rFonts w:ascii="Calibri" w:eastAsia="Calibri" w:hAnsi="Calibri" w:cs="Calibri"/>
          <w:i/>
          <w:sz w:val="20"/>
          <w:szCs w:val="20"/>
        </w:rPr>
        <w:t>Life at Street Level</w:t>
      </w:r>
      <w:r>
        <w:rPr>
          <w:rFonts w:ascii="Calibri" w:eastAsia="Calibri" w:hAnsi="Calibri" w:cs="Calibri"/>
          <w:sz w:val="20"/>
          <w:szCs w:val="20"/>
        </w:rPr>
        <w:t xml:space="preserve">, by artist Carola Bravo, Ph.D., and Adriana Herrera. The event will be hosted by The </w:t>
      </w:r>
      <w:proofErr w:type="spellStart"/>
      <w:r>
        <w:rPr>
          <w:rFonts w:ascii="Calibri" w:eastAsia="Calibri" w:hAnsi="Calibri" w:cs="Calibri"/>
          <w:sz w:val="20"/>
          <w:szCs w:val="20"/>
        </w:rPr>
        <w:t>Hartvest</w:t>
      </w:r>
      <w:proofErr w:type="spellEnd"/>
      <w:r>
        <w:rPr>
          <w:rFonts w:ascii="Calibri" w:eastAsia="Calibri" w:hAnsi="Calibri" w:cs="Calibri"/>
          <w:sz w:val="20"/>
          <w:szCs w:val="20"/>
        </w:rPr>
        <w:t xml:space="preserve"> Project at Pinecrest Gardens</w:t>
      </w:r>
      <w:r>
        <w:rPr>
          <w:rFonts w:ascii="Calibri" w:eastAsia="Calibri" w:hAnsi="Calibri" w:cs="Calibri"/>
          <w:color w:val="0E101A"/>
          <w:sz w:val="20"/>
          <w:szCs w:val="20"/>
        </w:rPr>
        <w:t xml:space="preserve">. </w:t>
      </w:r>
      <w:r>
        <w:rPr>
          <w:rFonts w:ascii="Calibri" w:eastAsia="Calibri" w:hAnsi="Calibri" w:cs="Calibri"/>
          <w:i/>
          <w:color w:val="0E101A"/>
          <w:sz w:val="20"/>
          <w:szCs w:val="20"/>
        </w:rPr>
        <w:t>Life at Street Level</w:t>
      </w:r>
      <w:r>
        <w:rPr>
          <w:rFonts w:ascii="Calibri" w:eastAsia="Calibri" w:hAnsi="Calibri" w:cs="Calibri"/>
          <w:color w:val="0E101A"/>
          <w:sz w:val="20"/>
          <w:szCs w:val="20"/>
        </w:rPr>
        <w:t xml:space="preserve"> is an exhibit curated by Dr. Carola Bravo, that interweaves fiber with photography, photo collage, and installation works to capture an instant view of Miami. Artists: Maritza </w:t>
      </w:r>
      <w:proofErr w:type="spellStart"/>
      <w:r>
        <w:rPr>
          <w:rFonts w:ascii="Calibri" w:eastAsia="Calibri" w:hAnsi="Calibri" w:cs="Calibri"/>
          <w:color w:val="0E101A"/>
          <w:sz w:val="20"/>
          <w:szCs w:val="20"/>
        </w:rPr>
        <w:t>Caneca</w:t>
      </w:r>
      <w:proofErr w:type="spellEnd"/>
      <w:r>
        <w:rPr>
          <w:rFonts w:ascii="Calibri" w:eastAsia="Calibri" w:hAnsi="Calibri" w:cs="Calibri"/>
          <w:color w:val="0E101A"/>
          <w:sz w:val="20"/>
          <w:szCs w:val="20"/>
        </w:rPr>
        <w:t xml:space="preserve">, Evelyn </w:t>
      </w:r>
      <w:proofErr w:type="spellStart"/>
      <w:r>
        <w:rPr>
          <w:rFonts w:ascii="Calibri" w:eastAsia="Calibri" w:hAnsi="Calibri" w:cs="Calibri"/>
          <w:color w:val="0E101A"/>
          <w:sz w:val="20"/>
          <w:szCs w:val="20"/>
        </w:rPr>
        <w:t>Politzer</w:t>
      </w:r>
      <w:proofErr w:type="spellEnd"/>
      <w:r>
        <w:rPr>
          <w:rFonts w:ascii="Calibri" w:eastAsia="Calibri" w:hAnsi="Calibri" w:cs="Calibri"/>
          <w:color w:val="0E101A"/>
          <w:sz w:val="20"/>
          <w:szCs w:val="20"/>
        </w:rPr>
        <w:t xml:space="preserve">, Jeanne Jaffe, Alissa Alfonso. </w:t>
      </w:r>
      <w:proofErr w:type="spellStart"/>
      <w:r>
        <w:rPr>
          <w:rFonts w:ascii="Calibri" w:eastAsia="Calibri" w:hAnsi="Calibri" w:cs="Calibri"/>
          <w:sz w:val="20"/>
          <w:szCs w:val="20"/>
        </w:rPr>
        <w:t>Hartvest</w:t>
      </w:r>
      <w:proofErr w:type="spellEnd"/>
      <w:r>
        <w:rPr>
          <w:rFonts w:ascii="Calibri" w:eastAsia="Calibri" w:hAnsi="Calibri" w:cs="Calibri"/>
          <w:sz w:val="20"/>
          <w:szCs w:val="20"/>
        </w:rPr>
        <w:t xml:space="preserve"> Project</w:t>
      </w:r>
      <w:r>
        <w:rPr>
          <w:rFonts w:ascii="Calibri" w:eastAsia="Calibri" w:hAnsi="Calibri" w:cs="Calibri"/>
          <w:i/>
          <w:sz w:val="20"/>
          <w:szCs w:val="20"/>
        </w:rPr>
        <w:t>,</w:t>
      </w:r>
      <w:r>
        <w:rPr>
          <w:rFonts w:ascii="Calibri" w:eastAsia="Calibri" w:hAnsi="Calibri" w:cs="Calibri"/>
          <w:b/>
          <w:sz w:val="20"/>
          <w:szCs w:val="20"/>
        </w:rPr>
        <w:t xml:space="preserve"> Address: </w:t>
      </w:r>
      <w:r>
        <w:rPr>
          <w:rFonts w:ascii="Calibri" w:eastAsia="Calibri" w:hAnsi="Calibri" w:cs="Calibri"/>
          <w:sz w:val="20"/>
          <w:szCs w:val="20"/>
        </w:rPr>
        <w:t xml:space="preserve">11000 SW 57th Ave, Pinecrest, FL 33156, Contact: </w:t>
      </w:r>
      <w:hyperlink r:id="rId45">
        <w:r>
          <w:rPr>
            <w:rFonts w:ascii="Calibri" w:eastAsia="Calibri" w:hAnsi="Calibri" w:cs="Calibri"/>
            <w:color w:val="1155CC"/>
            <w:sz w:val="20"/>
            <w:szCs w:val="20"/>
            <w:u w:val="single"/>
          </w:rPr>
          <w:t>carolabravoarte@gmail.com</w:t>
        </w:r>
      </w:hyperlink>
      <w:r>
        <w:rPr>
          <w:rFonts w:ascii="Calibri" w:eastAsia="Calibri" w:hAnsi="Calibri" w:cs="Calibri"/>
          <w:sz w:val="20"/>
          <w:szCs w:val="20"/>
        </w:rPr>
        <w:t xml:space="preserve">. </w:t>
      </w:r>
      <w:r>
        <w:rPr>
          <w:rFonts w:ascii="Calibri" w:eastAsia="Calibri" w:hAnsi="Calibri" w:cs="Calibri"/>
          <w:b/>
          <w:sz w:val="20"/>
          <w:szCs w:val="20"/>
        </w:rPr>
        <w:t>Free and open to the public</w:t>
      </w:r>
    </w:p>
    <w:p w14:paraId="3213BB48" w14:textId="040CA29A"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Friday, February 3, 2022,</w:t>
      </w:r>
      <w:r>
        <w:rPr>
          <w:rFonts w:ascii="Calibri" w:eastAsia="Calibri" w:hAnsi="Calibri" w:cs="Calibri"/>
          <w:sz w:val="20"/>
          <w:szCs w:val="20"/>
        </w:rPr>
        <w:t xml:space="preserve"> launching of educational video produced by curator Adriana Herrera, PhD. regarding the influence of Native American textiles on the development of modern and contemporary fiber art in Europe and America, with a segment on local textile artists living in Miami. Contact: fiberartmiamiassociation@gmail.com/ </w:t>
      </w:r>
      <w:hyperlink r:id="rId46">
        <w:r>
          <w:rPr>
            <w:rFonts w:ascii="Calibri" w:eastAsia="Calibri" w:hAnsi="Calibri" w:cs="Calibri"/>
            <w:color w:val="1155CC"/>
            <w:sz w:val="20"/>
            <w:szCs w:val="20"/>
            <w:u w:val="single"/>
          </w:rPr>
          <w:t>http://fiberartmiamiassociation.com/</w:t>
        </w:r>
      </w:hyperlink>
      <w:r>
        <w:rPr>
          <w:rFonts w:ascii="Calibri" w:eastAsia="Calibri" w:hAnsi="Calibri" w:cs="Calibri"/>
          <w:sz w:val="20"/>
          <w:szCs w:val="20"/>
        </w:rPr>
        <w:t xml:space="preserve">.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3A0492B2" w14:textId="77777777" w:rsidR="00216958" w:rsidRDefault="00216958">
      <w:pPr>
        <w:spacing w:before="180" w:after="180"/>
        <w:rPr>
          <w:rFonts w:ascii="Calibri" w:eastAsia="Calibri" w:hAnsi="Calibri" w:cs="Calibri"/>
          <w:b/>
          <w:sz w:val="20"/>
          <w:szCs w:val="20"/>
        </w:rPr>
      </w:pPr>
    </w:p>
    <w:p w14:paraId="5C7C92D3" w14:textId="77777777" w:rsidR="00216958" w:rsidRDefault="00216958">
      <w:pPr>
        <w:spacing w:before="180" w:after="180"/>
        <w:rPr>
          <w:rFonts w:ascii="Calibri" w:eastAsia="Calibri" w:hAnsi="Calibri" w:cs="Calibri"/>
          <w:b/>
          <w:sz w:val="20"/>
          <w:szCs w:val="20"/>
        </w:rPr>
      </w:pPr>
    </w:p>
    <w:p w14:paraId="32199287" w14:textId="77777777" w:rsidR="00216958" w:rsidRDefault="00216958">
      <w:pPr>
        <w:spacing w:before="180" w:after="180"/>
        <w:rPr>
          <w:rFonts w:ascii="Calibri" w:eastAsia="Calibri" w:hAnsi="Calibri" w:cs="Calibri"/>
          <w:b/>
          <w:sz w:val="20"/>
          <w:szCs w:val="20"/>
        </w:rPr>
      </w:pPr>
    </w:p>
    <w:p w14:paraId="1A1711C6"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Workshops</w:t>
      </w:r>
      <w:r>
        <w:rPr>
          <w:rFonts w:ascii="Calibri" w:eastAsia="Calibri" w:hAnsi="Calibri" w:cs="Calibri"/>
          <w:sz w:val="20"/>
          <w:szCs w:val="20"/>
        </w:rPr>
        <w:t xml:space="preserve"> </w:t>
      </w:r>
    </w:p>
    <w:p w14:paraId="02118C69" w14:textId="77777777" w:rsidR="00216958" w:rsidRDefault="00000000">
      <w:pPr>
        <w:spacing w:before="180" w:after="180"/>
        <w:rPr>
          <w:rFonts w:ascii="Calibri" w:eastAsia="Calibri" w:hAnsi="Calibri" w:cs="Calibri"/>
          <w:b/>
          <w:sz w:val="20"/>
          <w:szCs w:val="20"/>
        </w:rPr>
      </w:pPr>
      <w:r>
        <w:rPr>
          <w:rFonts w:ascii="Calibri" w:eastAsia="Calibri" w:hAnsi="Calibri" w:cs="Calibri"/>
          <w:b/>
          <w:sz w:val="20"/>
          <w:szCs w:val="20"/>
        </w:rPr>
        <w:t xml:space="preserve">Wednesday, October 5, 2022, 9 am-3 pm, </w:t>
      </w:r>
      <w:r>
        <w:rPr>
          <w:rFonts w:ascii="Calibri" w:eastAsia="Calibri" w:hAnsi="Calibri" w:cs="Calibri"/>
          <w:sz w:val="20"/>
          <w:szCs w:val="20"/>
        </w:rPr>
        <w:t xml:space="preserve">Miami Dade College Hialeah Campus Gallery, </w:t>
      </w:r>
      <w:r>
        <w:rPr>
          <w:rFonts w:ascii="Calibri" w:eastAsia="Calibri" w:hAnsi="Calibri" w:cs="Calibri"/>
          <w:i/>
          <w:sz w:val="20"/>
          <w:szCs w:val="20"/>
        </w:rPr>
        <w:t>Reimagining and Transformation</w:t>
      </w:r>
      <w:r>
        <w:rPr>
          <w:rFonts w:ascii="Calibri" w:eastAsia="Calibri" w:hAnsi="Calibri" w:cs="Calibri"/>
          <w:sz w:val="20"/>
          <w:szCs w:val="20"/>
        </w:rPr>
        <w:t xml:space="preserve">, The Work of Jeanne Jaffe, Mixed media construction, storytelling, performance, and video. Address: 1780 W 49 St. Hialeah. To register contact president@dadearteducators.org. </w:t>
      </w:r>
      <w:r>
        <w:rPr>
          <w:rFonts w:ascii="Calibri" w:eastAsia="Calibri" w:hAnsi="Calibri" w:cs="Calibri"/>
          <w:b/>
          <w:sz w:val="20"/>
          <w:szCs w:val="20"/>
        </w:rPr>
        <w:t>Free and open to the public</w:t>
      </w:r>
    </w:p>
    <w:p w14:paraId="76444373" w14:textId="77777777" w:rsidR="00216958" w:rsidRDefault="00000000">
      <w:pPr>
        <w:spacing w:before="180" w:after="180"/>
        <w:rPr>
          <w:rFonts w:ascii="Calibri" w:eastAsia="Calibri" w:hAnsi="Calibri" w:cs="Calibri"/>
          <w:b/>
          <w:sz w:val="20"/>
          <w:szCs w:val="20"/>
        </w:rPr>
      </w:pPr>
      <w:r>
        <w:rPr>
          <w:rFonts w:ascii="Calibri" w:eastAsia="Calibri" w:hAnsi="Calibri" w:cs="Calibri"/>
          <w:b/>
          <w:sz w:val="20"/>
          <w:szCs w:val="20"/>
        </w:rPr>
        <w:t xml:space="preserve">Wednesday, November 2, </w:t>
      </w:r>
      <w:proofErr w:type="gramStart"/>
      <w:r>
        <w:rPr>
          <w:rFonts w:ascii="Calibri" w:eastAsia="Calibri" w:hAnsi="Calibri" w:cs="Calibri"/>
          <w:b/>
          <w:sz w:val="20"/>
          <w:szCs w:val="20"/>
        </w:rPr>
        <w:t>2022,  11</w:t>
      </w:r>
      <w:proofErr w:type="gramEnd"/>
      <w:r>
        <w:rPr>
          <w:rFonts w:ascii="Calibri" w:eastAsia="Calibri" w:hAnsi="Calibri" w:cs="Calibri"/>
          <w:b/>
          <w:sz w:val="20"/>
          <w:szCs w:val="20"/>
        </w:rPr>
        <w:t>-2:30 pm</w:t>
      </w:r>
      <w:r>
        <w:rPr>
          <w:rFonts w:ascii="Calibri" w:eastAsia="Calibri" w:hAnsi="Calibri" w:cs="Calibri"/>
          <w:sz w:val="20"/>
          <w:szCs w:val="20"/>
        </w:rPr>
        <w:t xml:space="preserve">, </w:t>
      </w:r>
      <w:proofErr w:type="spellStart"/>
      <w:r>
        <w:rPr>
          <w:rFonts w:ascii="Calibri" w:eastAsia="Calibri" w:hAnsi="Calibri" w:cs="Calibri"/>
          <w:sz w:val="20"/>
          <w:szCs w:val="20"/>
        </w:rPr>
        <w:t>Artnezs</w:t>
      </w:r>
      <w:proofErr w:type="spellEnd"/>
      <w:r>
        <w:rPr>
          <w:rFonts w:ascii="Calibri" w:eastAsia="Calibri" w:hAnsi="Calibri" w:cs="Calibri"/>
          <w:sz w:val="20"/>
          <w:szCs w:val="20"/>
        </w:rPr>
        <w:t xml:space="preserve">, El Portal, </w:t>
      </w:r>
      <w:r>
        <w:rPr>
          <w:rFonts w:ascii="Calibri" w:eastAsia="Calibri" w:hAnsi="Calibri" w:cs="Calibri"/>
          <w:i/>
          <w:sz w:val="20"/>
          <w:szCs w:val="20"/>
        </w:rPr>
        <w:t xml:space="preserve">Introduction to Natural Bundle Dyeing with Veronica </w:t>
      </w:r>
      <w:proofErr w:type="spellStart"/>
      <w:r>
        <w:rPr>
          <w:rFonts w:ascii="Calibri" w:eastAsia="Calibri" w:hAnsi="Calibri" w:cs="Calibri"/>
          <w:i/>
          <w:sz w:val="20"/>
          <w:szCs w:val="20"/>
        </w:rPr>
        <w:t>Buitron</w:t>
      </w:r>
      <w:proofErr w:type="spellEnd"/>
      <w:r>
        <w:rPr>
          <w:rFonts w:ascii="Calibri" w:eastAsia="Calibri" w:hAnsi="Calibri" w:cs="Calibri"/>
          <w:i/>
          <w:sz w:val="20"/>
          <w:szCs w:val="20"/>
        </w:rPr>
        <w:t>,</w:t>
      </w:r>
      <w:r>
        <w:rPr>
          <w:rFonts w:ascii="Calibri" w:eastAsia="Calibri" w:hAnsi="Calibri" w:cs="Calibri"/>
          <w:sz w:val="20"/>
          <w:szCs w:val="20"/>
        </w:rPr>
        <w:t xml:space="preserve"> </w:t>
      </w:r>
      <w:r>
        <w:rPr>
          <w:rFonts w:ascii="Calibri" w:eastAsia="Calibri" w:hAnsi="Calibri" w:cs="Calibri"/>
          <w:b/>
          <w:sz w:val="20"/>
          <w:szCs w:val="20"/>
        </w:rPr>
        <w:t>$$.</w:t>
      </w:r>
      <w:r>
        <w:rPr>
          <w:rFonts w:ascii="Calibri" w:eastAsia="Calibri" w:hAnsi="Calibri" w:cs="Calibri"/>
          <w:sz w:val="20"/>
          <w:szCs w:val="20"/>
        </w:rPr>
        <w:t xml:space="preserve"> Contact </w:t>
      </w:r>
      <w:proofErr w:type="spellStart"/>
      <w:r>
        <w:rPr>
          <w:rFonts w:ascii="Calibri" w:eastAsia="Calibri" w:hAnsi="Calibri" w:cs="Calibri"/>
          <w:sz w:val="20"/>
          <w:szCs w:val="20"/>
        </w:rPr>
        <w:t>Artnezs</w:t>
      </w:r>
      <w:proofErr w:type="spellEnd"/>
      <w:r>
        <w:rPr>
          <w:rFonts w:ascii="Calibri" w:eastAsia="Calibri" w:hAnsi="Calibri" w:cs="Calibri"/>
          <w:sz w:val="20"/>
          <w:szCs w:val="20"/>
        </w:rPr>
        <w:t xml:space="preserve"> directly, For registration contact artnezsart@gmail.com or</w:t>
      </w:r>
      <w:hyperlink r:id="rId47">
        <w:r>
          <w:rPr>
            <w:rFonts w:ascii="Calibri" w:eastAsia="Calibri" w:hAnsi="Calibri" w:cs="Calibri"/>
            <w:sz w:val="20"/>
            <w:szCs w:val="20"/>
          </w:rPr>
          <w:t xml:space="preserve"> </w:t>
        </w:r>
      </w:hyperlink>
      <w:hyperlink r:id="rId48">
        <w:r>
          <w:rPr>
            <w:rFonts w:ascii="Calibri" w:eastAsia="Calibri" w:hAnsi="Calibri" w:cs="Calibri"/>
            <w:color w:val="1155CC"/>
            <w:sz w:val="20"/>
            <w:szCs w:val="20"/>
            <w:u w:val="single"/>
          </w:rPr>
          <w:t>https://www.lauramarsh.net/artnezs</w:t>
        </w:r>
      </w:hyperlink>
      <w:r>
        <w:rPr>
          <w:rFonts w:ascii="Calibri" w:eastAsia="Calibri" w:hAnsi="Calibri" w:cs="Calibri"/>
          <w:b/>
          <w:sz w:val="20"/>
          <w:szCs w:val="20"/>
        </w:rPr>
        <w:t xml:space="preserve"> </w:t>
      </w:r>
      <w:r>
        <w:rPr>
          <w:rFonts w:ascii="Calibri" w:eastAsia="Calibri" w:hAnsi="Calibri" w:cs="Calibri"/>
          <w:sz w:val="20"/>
          <w:szCs w:val="20"/>
        </w:rPr>
        <w:t>and on Instagram</w:t>
      </w:r>
    </w:p>
    <w:p w14:paraId="33DC9289"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November 4-6, 2022</w:t>
      </w:r>
      <w:r>
        <w:rPr>
          <w:rFonts w:ascii="Calibri" w:eastAsia="Calibri" w:hAnsi="Calibri" w:cs="Calibri"/>
          <w:sz w:val="20"/>
          <w:szCs w:val="20"/>
        </w:rPr>
        <w:t>,</w:t>
      </w:r>
      <w:r>
        <w:rPr>
          <w:rFonts w:ascii="Calibri" w:eastAsia="Calibri" w:hAnsi="Calibri" w:cs="Calibri"/>
          <w:b/>
          <w:sz w:val="20"/>
          <w:szCs w:val="20"/>
        </w:rPr>
        <w:t xml:space="preserve"> 9 am-4 pm,</w:t>
      </w:r>
      <w:r>
        <w:rPr>
          <w:rFonts w:ascii="Calibri" w:eastAsia="Calibri" w:hAnsi="Calibri" w:cs="Calibri"/>
          <w:sz w:val="20"/>
          <w:szCs w:val="20"/>
        </w:rPr>
        <w:t xml:space="preserve"> Partners for Art &amp; Design, </w:t>
      </w:r>
      <w:r>
        <w:rPr>
          <w:rFonts w:ascii="Calibri" w:eastAsia="Calibri" w:hAnsi="Calibri" w:cs="Calibri"/>
          <w:i/>
          <w:sz w:val="20"/>
          <w:szCs w:val="20"/>
        </w:rPr>
        <w:t>A Play in the Garden of Stitch with</w:t>
      </w:r>
      <w:r>
        <w:rPr>
          <w:rFonts w:ascii="Calibri" w:eastAsia="Calibri" w:hAnsi="Calibri" w:cs="Calibri"/>
          <w:sz w:val="20"/>
          <w:szCs w:val="20"/>
        </w:rPr>
        <w:t xml:space="preserve"> Paula </w:t>
      </w:r>
      <w:proofErr w:type="spellStart"/>
      <w:r>
        <w:rPr>
          <w:rFonts w:ascii="Calibri" w:eastAsia="Calibri" w:hAnsi="Calibri" w:cs="Calibri"/>
          <w:sz w:val="20"/>
          <w:szCs w:val="20"/>
        </w:rPr>
        <w:t>Kovarik</w:t>
      </w:r>
      <w:proofErr w:type="spellEnd"/>
      <w:r>
        <w:rPr>
          <w:rFonts w:ascii="Calibri" w:eastAsia="Calibri" w:hAnsi="Calibri" w:cs="Calibri"/>
          <w:sz w:val="20"/>
          <w:szCs w:val="20"/>
        </w:rPr>
        <w:t>. Address: St Mary's 136 Frow Avenue, Coral Gables,</w:t>
      </w:r>
      <w:r>
        <w:rPr>
          <w:rFonts w:ascii="Calibri" w:eastAsia="Calibri" w:hAnsi="Calibri" w:cs="Calibri"/>
          <w:b/>
          <w:sz w:val="20"/>
          <w:szCs w:val="20"/>
        </w:rPr>
        <w:t xml:space="preserve"> $$,</w:t>
      </w:r>
      <w:r>
        <w:rPr>
          <w:rFonts w:ascii="Calibri" w:eastAsia="Calibri" w:hAnsi="Calibri" w:cs="Calibri"/>
          <w:sz w:val="20"/>
          <w:szCs w:val="20"/>
        </w:rPr>
        <w:t xml:space="preserve"> motion quilting, and composition</w:t>
      </w:r>
      <w:hyperlink r:id="rId49">
        <w:r>
          <w:rPr>
            <w:rFonts w:ascii="Calibri" w:eastAsia="Calibri" w:hAnsi="Calibri" w:cs="Calibri"/>
            <w:sz w:val="20"/>
            <w:szCs w:val="20"/>
          </w:rPr>
          <w:t xml:space="preserve"> </w:t>
        </w:r>
      </w:hyperlink>
      <w:hyperlink r:id="rId50">
        <w:r>
          <w:rPr>
            <w:rFonts w:ascii="Calibri" w:eastAsia="Calibri" w:hAnsi="Calibri" w:cs="Calibri"/>
            <w:color w:val="1155CC"/>
            <w:sz w:val="20"/>
            <w:szCs w:val="20"/>
            <w:u w:val="single"/>
          </w:rPr>
          <w:t>registration</w:t>
        </w:r>
      </w:hyperlink>
      <w:r>
        <w:rPr>
          <w:rFonts w:ascii="Calibri" w:eastAsia="Calibri" w:hAnsi="Calibri" w:cs="Calibri"/>
          <w:sz w:val="20"/>
          <w:szCs w:val="20"/>
        </w:rPr>
        <w:t xml:space="preserve"> required in advance, with limited seats. </w:t>
      </w:r>
    </w:p>
    <w:p w14:paraId="2FEE50A3" w14:textId="77777777" w:rsidR="00216958" w:rsidRDefault="00000000">
      <w:pPr>
        <w:spacing w:before="180" w:after="180"/>
        <w:rPr>
          <w:rFonts w:ascii="Calibri" w:eastAsia="Calibri" w:hAnsi="Calibri" w:cs="Calibri"/>
          <w:b/>
          <w:sz w:val="20"/>
          <w:szCs w:val="20"/>
        </w:rPr>
      </w:pPr>
      <w:r>
        <w:rPr>
          <w:rFonts w:ascii="Calibri" w:eastAsia="Calibri" w:hAnsi="Calibri" w:cs="Calibri"/>
          <w:b/>
          <w:sz w:val="20"/>
          <w:szCs w:val="20"/>
        </w:rPr>
        <w:t>Thursday, November 10, 2022, 6 pm</w:t>
      </w:r>
      <w:r>
        <w:rPr>
          <w:rFonts w:ascii="Calibri" w:eastAsia="Calibri" w:hAnsi="Calibri" w:cs="Calibri"/>
          <w:sz w:val="20"/>
          <w:szCs w:val="20"/>
        </w:rPr>
        <w:t xml:space="preserve">, Cultural Institute at the Consulate General of Mexico in Miami. Combine your love of textiles with your belief in social justice in this workshop with Artist Aurora Molina, </w:t>
      </w:r>
      <w:proofErr w:type="gramStart"/>
      <w:r>
        <w:rPr>
          <w:rFonts w:ascii="Calibri" w:eastAsia="Calibri" w:hAnsi="Calibri" w:cs="Calibri"/>
          <w:i/>
          <w:sz w:val="20"/>
          <w:szCs w:val="20"/>
        </w:rPr>
        <w:t>So</w:t>
      </w:r>
      <w:proofErr w:type="gramEnd"/>
      <w:r>
        <w:rPr>
          <w:rFonts w:ascii="Calibri" w:eastAsia="Calibri" w:hAnsi="Calibri" w:cs="Calibri"/>
          <w:i/>
          <w:sz w:val="20"/>
          <w:szCs w:val="20"/>
        </w:rPr>
        <w:t xml:space="preserve"> (sew) America Cares, </w:t>
      </w:r>
      <w:r>
        <w:rPr>
          <w:rFonts w:ascii="Calibri" w:eastAsia="Calibri" w:hAnsi="Calibri" w:cs="Calibri"/>
          <w:sz w:val="20"/>
          <w:szCs w:val="20"/>
        </w:rPr>
        <w:t>Open to children and adults</w:t>
      </w:r>
      <w:r>
        <w:rPr>
          <w:rFonts w:ascii="Calibri" w:eastAsia="Calibri" w:hAnsi="Calibri" w:cs="Calibri"/>
          <w:i/>
          <w:sz w:val="20"/>
          <w:szCs w:val="20"/>
        </w:rPr>
        <w:t xml:space="preserve">, </w:t>
      </w:r>
      <w:r>
        <w:rPr>
          <w:rFonts w:ascii="Calibri" w:eastAsia="Calibri" w:hAnsi="Calibri" w:cs="Calibri"/>
          <w:sz w:val="20"/>
          <w:szCs w:val="20"/>
        </w:rPr>
        <w:t xml:space="preserve">Register: contact rinagitlin@gmail.com. </w:t>
      </w:r>
      <w:r>
        <w:rPr>
          <w:rFonts w:ascii="Calibri" w:eastAsia="Calibri" w:hAnsi="Calibri" w:cs="Calibri"/>
          <w:b/>
          <w:sz w:val="20"/>
          <w:szCs w:val="20"/>
        </w:rPr>
        <w:t>Free and open to the public</w:t>
      </w:r>
    </w:p>
    <w:p w14:paraId="64983FE6" w14:textId="77777777" w:rsidR="00216958" w:rsidRDefault="00000000">
      <w:pPr>
        <w:spacing w:before="180" w:after="180"/>
        <w:rPr>
          <w:rFonts w:ascii="Calibri" w:eastAsia="Calibri" w:hAnsi="Calibri" w:cs="Calibri"/>
          <w:color w:val="1155CC"/>
          <w:sz w:val="20"/>
          <w:szCs w:val="20"/>
          <w:u w:val="single"/>
        </w:rPr>
      </w:pPr>
      <w:r>
        <w:rPr>
          <w:rFonts w:ascii="Calibri" w:eastAsia="Calibri" w:hAnsi="Calibri" w:cs="Calibri"/>
          <w:b/>
          <w:sz w:val="20"/>
          <w:szCs w:val="20"/>
        </w:rPr>
        <w:t>Saturday, November 12, 10-1 pm,</w:t>
      </w:r>
      <w:r>
        <w:rPr>
          <w:rFonts w:ascii="Calibri" w:eastAsia="Calibri" w:hAnsi="Calibri" w:cs="Calibri"/>
          <w:sz w:val="20"/>
          <w:szCs w:val="20"/>
        </w:rPr>
        <w:t xml:space="preserve"> Miami International Fine Art, Doral,</w:t>
      </w:r>
      <w:hyperlink r:id="rId51">
        <w:r>
          <w:rPr>
            <w:rFonts w:ascii="Calibri" w:eastAsia="Calibri" w:hAnsi="Calibri" w:cs="Calibri"/>
            <w:b/>
            <w:sz w:val="20"/>
            <w:szCs w:val="20"/>
            <w:u w:val="single"/>
          </w:rPr>
          <w:t xml:space="preserve"> </w:t>
        </w:r>
      </w:hyperlink>
      <w:hyperlink r:id="rId52">
        <w:r>
          <w:rPr>
            <w:rFonts w:ascii="Calibri" w:eastAsia="Calibri" w:hAnsi="Calibri" w:cs="Calibri"/>
            <w:b/>
            <w:color w:val="1155CC"/>
            <w:sz w:val="20"/>
            <w:szCs w:val="20"/>
            <w:u w:val="single"/>
          </w:rPr>
          <w:t>WTA</w:t>
        </w:r>
      </w:hyperlink>
      <w:r>
        <w:rPr>
          <w:rFonts w:ascii="Calibri" w:eastAsia="Calibri" w:hAnsi="Calibri" w:cs="Calibri"/>
          <w:color w:val="1155CC"/>
          <w:sz w:val="20"/>
          <w:szCs w:val="20"/>
          <w:u w:val="single"/>
        </w:rPr>
        <w:t xml:space="preserve"> </w:t>
      </w:r>
      <w:r>
        <w:rPr>
          <w:rFonts w:ascii="Calibri" w:eastAsia="Calibri" w:hAnsi="Calibri" w:cs="Calibri"/>
          <w:sz w:val="20"/>
          <w:szCs w:val="20"/>
        </w:rPr>
        <w:t>Teacher Workshop</w:t>
      </w:r>
      <w:r>
        <w:rPr>
          <w:rFonts w:ascii="Calibri" w:eastAsia="Calibri" w:hAnsi="Calibri" w:cs="Calibri"/>
          <w:b/>
          <w:sz w:val="20"/>
          <w:szCs w:val="20"/>
        </w:rPr>
        <w:t>:</w:t>
      </w:r>
      <w:r>
        <w:rPr>
          <w:rFonts w:ascii="Calibri" w:eastAsia="Calibri" w:hAnsi="Calibri" w:cs="Calibri"/>
          <w:sz w:val="20"/>
          <w:szCs w:val="20"/>
        </w:rPr>
        <w:t xml:space="preserve"> Yen-Yu </w:t>
      </w:r>
      <w:proofErr w:type="spellStart"/>
      <w:r>
        <w:rPr>
          <w:rFonts w:ascii="Calibri" w:eastAsia="Calibri" w:hAnsi="Calibri" w:cs="Calibri"/>
          <w:sz w:val="20"/>
          <w:szCs w:val="20"/>
        </w:rPr>
        <w:t>Tsjeng</w:t>
      </w:r>
      <w:proofErr w:type="spellEnd"/>
      <w:r>
        <w:rPr>
          <w:rFonts w:ascii="Calibri" w:eastAsia="Calibri" w:hAnsi="Calibri" w:cs="Calibri"/>
          <w:sz w:val="20"/>
          <w:szCs w:val="20"/>
        </w:rPr>
        <w:t xml:space="preserve">, Taiwan-based artist, Wrappings, Mixed Media Textiles. Must bring an old garment to recycle, fabric scissors, needle, and thread. Open to children and adults, to register contact. president@dadearteducators.org.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3FD84DB8"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November 19 + 20, 2022, 2:30 pm</w:t>
      </w:r>
      <w:r>
        <w:rPr>
          <w:rFonts w:ascii="Calibri" w:eastAsia="Calibri" w:hAnsi="Calibri" w:cs="Calibri"/>
          <w:sz w:val="20"/>
          <w:szCs w:val="20"/>
        </w:rPr>
        <w:t xml:space="preserve">. </w:t>
      </w:r>
      <w:proofErr w:type="spellStart"/>
      <w:r>
        <w:rPr>
          <w:rFonts w:ascii="Calibri" w:eastAsia="Calibri" w:hAnsi="Calibri" w:cs="Calibri"/>
          <w:sz w:val="20"/>
          <w:szCs w:val="20"/>
        </w:rPr>
        <w:t>Artnezs</w:t>
      </w:r>
      <w:proofErr w:type="spellEnd"/>
      <w:r>
        <w:rPr>
          <w:rFonts w:ascii="Calibri" w:eastAsia="Calibri" w:hAnsi="Calibri" w:cs="Calibri"/>
          <w:sz w:val="20"/>
          <w:szCs w:val="20"/>
        </w:rPr>
        <w:t xml:space="preserve">, El Portal, 2-Days Natural Dye Plant-Based Fibers Workshop with Veronica </w:t>
      </w:r>
      <w:proofErr w:type="spellStart"/>
      <w:r>
        <w:rPr>
          <w:rFonts w:ascii="Calibri" w:eastAsia="Calibri" w:hAnsi="Calibri" w:cs="Calibri"/>
          <w:sz w:val="20"/>
          <w:szCs w:val="20"/>
        </w:rPr>
        <w:t>Buitron</w:t>
      </w:r>
      <w:proofErr w:type="spellEnd"/>
      <w:r>
        <w:rPr>
          <w:rFonts w:ascii="Calibri" w:eastAsia="Calibri" w:hAnsi="Calibri" w:cs="Calibri"/>
          <w:sz w:val="20"/>
          <w:szCs w:val="20"/>
        </w:rPr>
        <w:t xml:space="preserve">, </w:t>
      </w:r>
      <w:r>
        <w:rPr>
          <w:rFonts w:ascii="Calibri" w:eastAsia="Calibri" w:hAnsi="Calibri" w:cs="Calibri"/>
          <w:b/>
          <w:sz w:val="20"/>
          <w:szCs w:val="20"/>
        </w:rPr>
        <w:t>$$</w:t>
      </w:r>
      <w:r>
        <w:rPr>
          <w:rFonts w:ascii="Calibri" w:eastAsia="Calibri" w:hAnsi="Calibri" w:cs="Calibri"/>
          <w:sz w:val="20"/>
          <w:szCs w:val="20"/>
        </w:rPr>
        <w:t>, For registration contact artnezsart@gmail.com or</w:t>
      </w:r>
      <w:hyperlink r:id="rId53">
        <w:r>
          <w:rPr>
            <w:rFonts w:ascii="Calibri" w:eastAsia="Calibri" w:hAnsi="Calibri" w:cs="Calibri"/>
            <w:sz w:val="20"/>
            <w:szCs w:val="20"/>
          </w:rPr>
          <w:t xml:space="preserve"> </w:t>
        </w:r>
      </w:hyperlink>
      <w:hyperlink r:id="rId54">
        <w:r>
          <w:rPr>
            <w:rFonts w:ascii="Calibri" w:eastAsia="Calibri" w:hAnsi="Calibri" w:cs="Calibri"/>
            <w:color w:val="1155CC"/>
            <w:sz w:val="20"/>
            <w:szCs w:val="20"/>
            <w:u w:val="single"/>
          </w:rPr>
          <w:t>https://www.lauramarsh.net/artnezs</w:t>
        </w:r>
      </w:hyperlink>
    </w:p>
    <w:p w14:paraId="682A6CA6"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Studio Visits Tuesday, November 8, 2022, 11 am</w:t>
      </w:r>
      <w:r>
        <w:rPr>
          <w:rFonts w:ascii="Calibri" w:eastAsia="Calibri" w:hAnsi="Calibri" w:cs="Calibri"/>
          <w:sz w:val="20"/>
          <w:szCs w:val="20"/>
        </w:rPr>
        <w:t>, The Collective 62. Liberty City, Guided tour and studio visits of the current exhibition,</w:t>
      </w:r>
      <w:r>
        <w:rPr>
          <w:rFonts w:ascii="Calibri" w:eastAsia="Calibri" w:hAnsi="Calibri" w:cs="Calibri"/>
          <w:i/>
          <w:sz w:val="20"/>
          <w:szCs w:val="20"/>
        </w:rPr>
        <w:t xml:space="preserve"> Adopted Landscapes</w:t>
      </w:r>
      <w:r>
        <w:rPr>
          <w:rFonts w:ascii="Calibri" w:eastAsia="Calibri" w:hAnsi="Calibri" w:cs="Calibri"/>
          <w:sz w:val="20"/>
          <w:szCs w:val="20"/>
        </w:rPr>
        <w:t xml:space="preserve">, Marina Font, RSVP. amygelb@me.com. RSVP by Nov. 4. </w:t>
      </w:r>
      <w:r>
        <w:rPr>
          <w:rFonts w:ascii="Calibri" w:eastAsia="Calibri" w:hAnsi="Calibri" w:cs="Calibri"/>
          <w:b/>
          <w:sz w:val="20"/>
          <w:szCs w:val="20"/>
        </w:rPr>
        <w:t>Free and open to the public</w:t>
      </w:r>
      <w:r>
        <w:rPr>
          <w:rFonts w:ascii="Calibri" w:eastAsia="Calibri" w:hAnsi="Calibri" w:cs="Calibri"/>
          <w:sz w:val="20"/>
          <w:szCs w:val="20"/>
        </w:rPr>
        <w:t xml:space="preserve"> </w:t>
      </w:r>
    </w:p>
    <w:p w14:paraId="3E971038"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About:</w:t>
      </w:r>
      <w:r>
        <w:rPr>
          <w:rFonts w:ascii="Calibri" w:eastAsia="Calibri" w:hAnsi="Calibri" w:cs="Calibri"/>
          <w:sz w:val="20"/>
          <w:szCs w:val="20"/>
        </w:rPr>
        <w:t xml:space="preserve"> Fiber Artists-Miami Association, FAMA is an artist collaborative that builds community through textiles and reimagines Miami. The organization was born amidst the Novel </w:t>
      </w:r>
      <w:proofErr w:type="spellStart"/>
      <w:r>
        <w:rPr>
          <w:rFonts w:ascii="Calibri" w:eastAsia="Calibri" w:hAnsi="Calibri" w:cs="Calibri"/>
          <w:sz w:val="20"/>
          <w:szCs w:val="20"/>
        </w:rPr>
        <w:t>CoronaVirus</w:t>
      </w:r>
      <w:proofErr w:type="spellEnd"/>
      <w:r>
        <w:rPr>
          <w:rFonts w:ascii="Calibri" w:eastAsia="Calibri" w:hAnsi="Calibri" w:cs="Calibri"/>
          <w:sz w:val="20"/>
          <w:szCs w:val="20"/>
        </w:rPr>
        <w:t xml:space="preserve"> 19 pandemic in July of 2020 and has grown from a few members to a community of over 160 artists, art historians, art administrators, and textile enthusiasts. </w:t>
      </w:r>
      <w:proofErr w:type="spellStart"/>
      <w:r>
        <w:rPr>
          <w:rFonts w:ascii="Calibri" w:eastAsia="Calibri" w:hAnsi="Calibri" w:cs="Calibri"/>
          <w:sz w:val="20"/>
          <w:szCs w:val="20"/>
        </w:rPr>
        <w:t>Instagram@fiberartistsmiamiassociation</w:t>
      </w:r>
      <w:proofErr w:type="spellEnd"/>
      <w:r>
        <w:rPr>
          <w:rFonts w:ascii="Calibri" w:eastAsia="Calibri" w:hAnsi="Calibri" w:cs="Calibri"/>
          <w:sz w:val="20"/>
          <w:szCs w:val="20"/>
        </w:rPr>
        <w:t xml:space="preserve"> </w:t>
      </w:r>
      <w:r>
        <w:rPr>
          <w:rFonts w:ascii="Calibri" w:eastAsia="Calibri" w:hAnsi="Calibri" w:cs="Calibri"/>
          <w:b/>
          <w:sz w:val="20"/>
          <w:szCs w:val="20"/>
        </w:rPr>
        <w:t>#</w:t>
      </w:r>
      <w:r>
        <w:rPr>
          <w:rFonts w:ascii="Calibri" w:eastAsia="Calibri" w:hAnsi="Calibri" w:cs="Calibri"/>
          <w:sz w:val="20"/>
          <w:szCs w:val="20"/>
        </w:rPr>
        <w:t xml:space="preserve">FAMA  </w:t>
      </w:r>
      <w:r>
        <w:rPr>
          <w:rFonts w:ascii="Calibri" w:eastAsia="Calibri" w:hAnsi="Calibri" w:cs="Calibri"/>
          <w:b/>
          <w:sz w:val="20"/>
          <w:szCs w:val="20"/>
        </w:rPr>
        <w:t xml:space="preserve"> #threadingthecity</w:t>
      </w:r>
    </w:p>
    <w:p w14:paraId="44560E1C"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About</w:t>
      </w:r>
      <w:r>
        <w:rPr>
          <w:rFonts w:ascii="Calibri" w:eastAsia="Calibri" w:hAnsi="Calibri" w:cs="Calibri"/>
          <w:sz w:val="20"/>
          <w:szCs w:val="20"/>
        </w:rPr>
        <w:t xml:space="preserve">: ARTNEZS prioritizes research and arts embodiment through exhibitions, teaching, site-specific sculpture, and a focus on client services for artists and institutions. Laura Marsh is a textile artist of humanitarian messages and curator of social practice. Current </w:t>
      </w:r>
      <w:proofErr w:type="spellStart"/>
      <w:r>
        <w:rPr>
          <w:rFonts w:ascii="Calibri" w:eastAsia="Calibri" w:hAnsi="Calibri" w:cs="Calibri"/>
          <w:sz w:val="20"/>
          <w:szCs w:val="20"/>
        </w:rPr>
        <w:t>Artnezs</w:t>
      </w:r>
      <w:proofErr w:type="spellEnd"/>
      <w:r>
        <w:rPr>
          <w:rFonts w:ascii="Calibri" w:eastAsia="Calibri" w:hAnsi="Calibri" w:cs="Calibri"/>
          <w:sz w:val="20"/>
          <w:szCs w:val="20"/>
        </w:rPr>
        <w:t xml:space="preserve"> curatorial themes include invisible labor, an investigation into how artists balance making art while earning money, artist access, and how to avoid displacement. Marsh is a Yale alumni and artist advocate.    </w:t>
      </w:r>
    </w:p>
    <w:p w14:paraId="346812E0" w14:textId="778F1770"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 xml:space="preserve">About: </w:t>
      </w:r>
      <w:proofErr w:type="spellStart"/>
      <w:r>
        <w:rPr>
          <w:rFonts w:ascii="Calibri" w:eastAsia="Calibri" w:hAnsi="Calibri" w:cs="Calibri"/>
          <w:sz w:val="20"/>
          <w:szCs w:val="20"/>
        </w:rPr>
        <w:t>Aluna</w:t>
      </w:r>
      <w:proofErr w:type="spellEnd"/>
      <w:r>
        <w:rPr>
          <w:rFonts w:ascii="Calibri" w:eastAsia="Calibri" w:hAnsi="Calibri" w:cs="Calibri"/>
          <w:sz w:val="20"/>
          <w:szCs w:val="20"/>
        </w:rPr>
        <w:t xml:space="preserve"> Art Foundation. Adriana Herrera is</w:t>
      </w:r>
      <w:r>
        <w:rPr>
          <w:rFonts w:ascii="Calibri" w:eastAsia="Calibri" w:hAnsi="Calibri" w:cs="Calibri"/>
          <w:b/>
          <w:sz w:val="20"/>
          <w:szCs w:val="20"/>
        </w:rPr>
        <w:t xml:space="preserve">, </w:t>
      </w:r>
      <w:r w:rsidR="00A21432">
        <w:rPr>
          <w:rFonts w:ascii="Calibri" w:eastAsia="Calibri" w:hAnsi="Calibri" w:cs="Calibri"/>
          <w:b/>
          <w:sz w:val="20"/>
          <w:szCs w:val="20"/>
        </w:rPr>
        <w:t xml:space="preserve">an </w:t>
      </w:r>
      <w:r>
        <w:rPr>
          <w:rFonts w:ascii="Calibri" w:eastAsia="Calibri" w:hAnsi="Calibri" w:cs="Calibri"/>
          <w:sz w:val="20"/>
          <w:szCs w:val="20"/>
        </w:rPr>
        <w:t xml:space="preserve">independent writer, art critic, and curator, with more than two decades of solid experience writing reviews, interviewing artists, creating curatorial projects, </w:t>
      </w:r>
      <w:proofErr w:type="gramStart"/>
      <w:r>
        <w:rPr>
          <w:rFonts w:ascii="Calibri" w:eastAsia="Calibri" w:hAnsi="Calibri" w:cs="Calibri"/>
          <w:sz w:val="20"/>
          <w:szCs w:val="20"/>
        </w:rPr>
        <w:t>moderating</w:t>
      </w:r>
      <w:proofErr w:type="gramEnd"/>
      <w:r>
        <w:rPr>
          <w:rFonts w:ascii="Calibri" w:eastAsia="Calibri" w:hAnsi="Calibri" w:cs="Calibri"/>
          <w:sz w:val="20"/>
          <w:szCs w:val="20"/>
        </w:rPr>
        <w:t xml:space="preserve"> and participating in panel discussions, and serving as a professor and teacher for different university schools. The co-founder of </w:t>
      </w:r>
      <w:proofErr w:type="spellStart"/>
      <w:r>
        <w:rPr>
          <w:rFonts w:ascii="Calibri" w:eastAsia="Calibri" w:hAnsi="Calibri" w:cs="Calibri"/>
          <w:sz w:val="20"/>
          <w:szCs w:val="20"/>
        </w:rPr>
        <w:t>Aluna</w:t>
      </w:r>
      <w:proofErr w:type="spellEnd"/>
      <w:r>
        <w:rPr>
          <w:rFonts w:ascii="Calibri" w:eastAsia="Calibri" w:hAnsi="Calibri" w:cs="Calibri"/>
          <w:sz w:val="20"/>
          <w:szCs w:val="20"/>
        </w:rPr>
        <w:t xml:space="preserve"> Art Foundation (www.alunartfoundation.com), a non-profit organization dedicated to promoting and connecting local and international artists, is from Latin America.</w:t>
      </w:r>
    </w:p>
    <w:p w14:paraId="17A8F8E3"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lastRenderedPageBreak/>
        <w:t xml:space="preserve">About. </w:t>
      </w:r>
      <w:r>
        <w:rPr>
          <w:rFonts w:ascii="Calibri" w:eastAsia="Calibri" w:hAnsi="Calibri" w:cs="Calibri"/>
          <w:sz w:val="20"/>
          <w:szCs w:val="20"/>
        </w:rPr>
        <w:t>The Contemporary Art Modern Project Gallery, (The CAMP Gallery) specializes in art advisory and contemporary art with a focus on emerging and mid-career artists working in installation, painting, photography, sculpture, textiles, and video art with a specific direction of both self and worldly reflection. Looking at art</w:t>
      </w:r>
      <w:proofErr w:type="gramStart"/>
      <w:r>
        <w:rPr>
          <w:rFonts w:ascii="Calibri" w:eastAsia="Calibri" w:hAnsi="Calibri" w:cs="Calibri"/>
          <w:sz w:val="20"/>
          <w:szCs w:val="20"/>
        </w:rPr>
        <w:t>, as a whole, through</w:t>
      </w:r>
      <w:proofErr w:type="gramEnd"/>
      <w:r>
        <w:rPr>
          <w:rFonts w:ascii="Calibri" w:eastAsia="Calibri" w:hAnsi="Calibri" w:cs="Calibri"/>
          <w:sz w:val="20"/>
          <w:szCs w:val="20"/>
        </w:rPr>
        <w:t xml:space="preserve"> a reactionary and interdisciplinary approach, the gallery covers the ever-populating notion of society and life in general through art and curation, offering a creative space both in the gallery and out—where creativity and reality co-exist. </w:t>
      </w:r>
    </w:p>
    <w:p w14:paraId="4860EA51"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About</w:t>
      </w:r>
      <w:r>
        <w:rPr>
          <w:rFonts w:ascii="Calibri" w:eastAsia="Calibri" w:hAnsi="Calibri" w:cs="Calibri"/>
          <w:sz w:val="20"/>
          <w:szCs w:val="20"/>
        </w:rPr>
        <w:t>: The HARTVEST Project is a unique and innovative art venture created in 2014, by artist Carola Bravo, with the mission of promoting art appreciation and collecting. It offers educational activities, art experiences, and other cultural encounters for teens and adults.</w:t>
      </w:r>
    </w:p>
    <w:p w14:paraId="4909F4B3" w14:textId="77777777" w:rsidR="00216958" w:rsidRDefault="00000000">
      <w:pPr>
        <w:spacing w:before="180" w:after="180"/>
        <w:rPr>
          <w:rFonts w:ascii="Calibri" w:eastAsia="Calibri" w:hAnsi="Calibri" w:cs="Calibri"/>
          <w:color w:val="222222"/>
          <w:sz w:val="20"/>
          <w:szCs w:val="20"/>
          <w:highlight w:val="white"/>
        </w:rPr>
      </w:pPr>
      <w:r>
        <w:rPr>
          <w:rFonts w:ascii="Calibri" w:eastAsia="Calibri" w:hAnsi="Calibri" w:cs="Calibri"/>
          <w:b/>
          <w:sz w:val="20"/>
          <w:szCs w:val="20"/>
        </w:rPr>
        <w:t xml:space="preserve">About: </w:t>
      </w:r>
      <w:r>
        <w:rPr>
          <w:rFonts w:ascii="Calibri" w:eastAsia="Calibri" w:hAnsi="Calibri" w:cs="Calibri"/>
          <w:sz w:val="20"/>
          <w:szCs w:val="20"/>
        </w:rPr>
        <w:t>Cultural Institute at the</w:t>
      </w:r>
      <w:r>
        <w:rPr>
          <w:rFonts w:ascii="Calibri" w:eastAsia="Calibri" w:hAnsi="Calibri" w:cs="Calibri"/>
          <w:b/>
          <w:sz w:val="20"/>
          <w:szCs w:val="20"/>
        </w:rPr>
        <w:t xml:space="preserve"> </w:t>
      </w:r>
      <w:r>
        <w:rPr>
          <w:rFonts w:ascii="Calibri" w:eastAsia="Calibri" w:hAnsi="Calibri" w:cs="Calibri"/>
          <w:sz w:val="20"/>
          <w:szCs w:val="20"/>
        </w:rPr>
        <w:t>Consulate General of Mexico in Miami,</w:t>
      </w:r>
      <w:r>
        <w:rPr>
          <w:rFonts w:ascii="Calibri" w:eastAsia="Calibri" w:hAnsi="Calibri" w:cs="Calibri"/>
          <w:color w:val="222222"/>
          <w:sz w:val="20"/>
          <w:szCs w:val="20"/>
          <w:highlight w:val="white"/>
        </w:rPr>
        <w:t xml:space="preserve"> Adriana Torres Sánchez, </w:t>
      </w:r>
      <w:proofErr w:type="spellStart"/>
      <w:r>
        <w:rPr>
          <w:rFonts w:ascii="Calibri" w:eastAsia="Calibri" w:hAnsi="Calibri" w:cs="Calibri"/>
          <w:color w:val="222222"/>
          <w:sz w:val="20"/>
          <w:szCs w:val="20"/>
          <w:highlight w:val="white"/>
        </w:rPr>
        <w:t>Directora</w:t>
      </w:r>
      <w:proofErr w:type="spellEnd"/>
      <w:r>
        <w:rPr>
          <w:rFonts w:ascii="Calibri" w:eastAsia="Calibri" w:hAnsi="Calibri" w:cs="Calibri"/>
          <w:color w:val="222222"/>
          <w:sz w:val="20"/>
          <w:szCs w:val="20"/>
          <w:highlight w:val="white"/>
        </w:rPr>
        <w:t xml:space="preserve">. The mission of </w:t>
      </w:r>
      <w:proofErr w:type="spellStart"/>
      <w:r>
        <w:rPr>
          <w:rFonts w:ascii="Calibri" w:eastAsia="Calibri" w:hAnsi="Calibri" w:cs="Calibri"/>
          <w:color w:val="222222"/>
          <w:sz w:val="20"/>
          <w:szCs w:val="20"/>
          <w:highlight w:val="white"/>
        </w:rPr>
        <w:t>Consulado</w:t>
      </w:r>
      <w:proofErr w:type="spellEnd"/>
      <w:r>
        <w:rPr>
          <w:rFonts w:ascii="Calibri" w:eastAsia="Calibri" w:hAnsi="Calibri" w:cs="Calibri"/>
          <w:color w:val="222222"/>
          <w:sz w:val="20"/>
          <w:szCs w:val="20"/>
          <w:highlight w:val="white"/>
        </w:rPr>
        <w:t xml:space="preserve"> General de Mexico in Miami is to strengthen the image of Mexico abroad, as well as to project the richness and diversity of Mexican art and culture in South Florida.  </w:t>
      </w:r>
    </w:p>
    <w:p w14:paraId="1DFD579D" w14:textId="0B8384E8"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About:</w:t>
      </w:r>
      <w:r>
        <w:rPr>
          <w:rFonts w:ascii="Calibri" w:eastAsia="Calibri" w:hAnsi="Calibri" w:cs="Calibri"/>
          <w:sz w:val="20"/>
          <w:szCs w:val="20"/>
        </w:rPr>
        <w:t xml:space="preserve"> The Museum of Contemporary Art of the </w:t>
      </w:r>
      <w:r w:rsidR="00A21432">
        <w:rPr>
          <w:rFonts w:ascii="Calibri" w:eastAsia="Calibri" w:hAnsi="Calibri" w:cs="Calibri"/>
          <w:sz w:val="20"/>
          <w:szCs w:val="20"/>
        </w:rPr>
        <w:t xml:space="preserve">Americas, </w:t>
      </w:r>
      <w:proofErr w:type="spellStart"/>
      <w:r w:rsidR="00A21432">
        <w:rPr>
          <w:rFonts w:ascii="Calibri" w:eastAsia="Calibri" w:hAnsi="Calibri" w:cs="Calibri"/>
          <w:sz w:val="20"/>
          <w:szCs w:val="20"/>
        </w:rPr>
        <w:t>MoCAA</w:t>
      </w:r>
      <w:proofErr w:type="spellEnd"/>
      <w:r>
        <w:rPr>
          <w:rFonts w:ascii="Calibri" w:eastAsia="Calibri" w:hAnsi="Calibri" w:cs="Calibri"/>
          <w:sz w:val="20"/>
          <w:szCs w:val="20"/>
        </w:rPr>
        <w:t xml:space="preserve"> is an emerging museum dedicated to the preservation and education of Caribbean and Latin American contemporary art. As a museum, </w:t>
      </w:r>
      <w:proofErr w:type="spellStart"/>
      <w:r>
        <w:rPr>
          <w:rFonts w:ascii="Calibri" w:eastAsia="Calibri" w:hAnsi="Calibri" w:cs="Calibri"/>
          <w:sz w:val="20"/>
          <w:szCs w:val="20"/>
        </w:rPr>
        <w:t>MoCAA</w:t>
      </w:r>
      <w:proofErr w:type="spellEnd"/>
      <w:r>
        <w:rPr>
          <w:rFonts w:ascii="Calibri" w:eastAsia="Calibri" w:hAnsi="Calibri" w:cs="Calibri"/>
          <w:sz w:val="20"/>
          <w:szCs w:val="20"/>
        </w:rPr>
        <w:t xml:space="preserve"> is committed to flourishing in the post-pandemic era; the museum dedicates itself to serving the diverse communities of South Florida and the Americas, bringing a range of new voices, artists, methodologies, and practices to the forefront. </w:t>
      </w:r>
    </w:p>
    <w:p w14:paraId="1B16DAAF"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About</w:t>
      </w:r>
      <w:r>
        <w:rPr>
          <w:rFonts w:ascii="Calibri" w:eastAsia="Calibri" w:hAnsi="Calibri" w:cs="Calibri"/>
          <w:sz w:val="20"/>
          <w:szCs w:val="20"/>
        </w:rPr>
        <w:t>: PFA+D has an eleven-year history of connecting like-minded arts aficionados, collectors, educators, and artists, to explore together the rich visual offerings in South Florida. On our monthly bus treks, we explored studios, and galleries, visited fabrication facilities, and other art-related venues, and were able to experience and celebrate the vast resources in our own community.</w:t>
      </w:r>
    </w:p>
    <w:p w14:paraId="56D02B56"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About:</w:t>
      </w:r>
      <w:r>
        <w:rPr>
          <w:rFonts w:ascii="Calibri" w:eastAsia="Calibri" w:hAnsi="Calibri" w:cs="Calibri"/>
          <w:sz w:val="20"/>
          <w:szCs w:val="20"/>
        </w:rPr>
        <w:t xml:space="preserve"> Piero </w:t>
      </w:r>
      <w:proofErr w:type="spellStart"/>
      <w:r>
        <w:rPr>
          <w:rFonts w:ascii="Calibri" w:eastAsia="Calibri" w:hAnsi="Calibri" w:cs="Calibri"/>
          <w:sz w:val="20"/>
          <w:szCs w:val="20"/>
        </w:rPr>
        <w:t>Atchugarry</w:t>
      </w:r>
      <w:proofErr w:type="spellEnd"/>
      <w:r>
        <w:rPr>
          <w:rFonts w:ascii="Calibri" w:eastAsia="Calibri" w:hAnsi="Calibri" w:cs="Calibri"/>
          <w:sz w:val="20"/>
          <w:szCs w:val="20"/>
        </w:rPr>
        <w:t xml:space="preserve"> Gallery presents a contemporary art program and a modern art survey. With locations in Garzón, Uruguay, and Miami, Florida, the gallery focuses mostly on the primary market and the promotion of art internationally and therefore it represents artists from Brazil, Cuba, Italy, Japan, Mexico, Uruguay, the United States, and Venezuela. </w:t>
      </w:r>
    </w:p>
    <w:p w14:paraId="0B1B7230" w14:textId="77777777" w:rsidR="00216958" w:rsidRDefault="00000000">
      <w:pPr>
        <w:spacing w:before="180" w:after="180"/>
        <w:rPr>
          <w:rFonts w:ascii="Calibri" w:eastAsia="Calibri" w:hAnsi="Calibri" w:cs="Calibri"/>
          <w:b/>
          <w:sz w:val="20"/>
          <w:szCs w:val="20"/>
        </w:rPr>
      </w:pPr>
      <w:r>
        <w:rPr>
          <w:rFonts w:ascii="Calibri" w:eastAsia="Calibri" w:hAnsi="Calibri" w:cs="Calibri"/>
          <w:b/>
          <w:sz w:val="20"/>
          <w:szCs w:val="20"/>
        </w:rPr>
        <w:t xml:space="preserve">About: </w:t>
      </w:r>
      <w:proofErr w:type="spellStart"/>
      <w:r>
        <w:rPr>
          <w:rFonts w:ascii="Calibri" w:eastAsia="Calibri" w:hAnsi="Calibri" w:cs="Calibri"/>
          <w:sz w:val="20"/>
          <w:szCs w:val="20"/>
        </w:rPr>
        <w:t>RTcurated</w:t>
      </w:r>
      <w:proofErr w:type="spellEnd"/>
      <w:r>
        <w:rPr>
          <w:rFonts w:ascii="Calibri" w:eastAsia="Calibri" w:hAnsi="Calibri" w:cs="Calibri"/>
          <w:sz w:val="20"/>
          <w:szCs w:val="20"/>
        </w:rPr>
        <w:t xml:space="preserve"> is a platform created to promote visual artists while supporting the work of various nonprofit organizations. </w:t>
      </w:r>
      <w:proofErr w:type="spellStart"/>
      <w:r>
        <w:rPr>
          <w:rFonts w:ascii="Calibri" w:eastAsia="Calibri" w:hAnsi="Calibri" w:cs="Calibri"/>
          <w:sz w:val="20"/>
          <w:szCs w:val="20"/>
        </w:rPr>
        <w:t>RTcurated</w:t>
      </w:r>
      <w:proofErr w:type="spellEnd"/>
      <w:r>
        <w:rPr>
          <w:rFonts w:ascii="Calibri" w:eastAsia="Calibri" w:hAnsi="Calibri" w:cs="Calibri"/>
          <w:sz w:val="20"/>
          <w:szCs w:val="20"/>
        </w:rPr>
        <w:t xml:space="preserve"> organizes exhibitions, art shows, and auctions to present works of art and raise funds to donate to significant social causes.</w:t>
      </w:r>
    </w:p>
    <w:p w14:paraId="36F85D27" w14:textId="77777777" w:rsidR="00216958" w:rsidRDefault="00000000">
      <w:pPr>
        <w:spacing w:before="180" w:after="180"/>
        <w:rPr>
          <w:rFonts w:ascii="Calibri" w:eastAsia="Calibri" w:hAnsi="Calibri" w:cs="Calibri"/>
          <w:sz w:val="20"/>
          <w:szCs w:val="20"/>
        </w:rPr>
      </w:pPr>
      <w:r>
        <w:rPr>
          <w:rFonts w:ascii="Calibri" w:eastAsia="Calibri" w:hAnsi="Calibri" w:cs="Calibri"/>
          <w:b/>
          <w:sz w:val="20"/>
          <w:szCs w:val="20"/>
        </w:rPr>
        <w:t xml:space="preserve">About. </w:t>
      </w:r>
      <w:r>
        <w:rPr>
          <w:rFonts w:ascii="Calibri" w:eastAsia="Calibri" w:hAnsi="Calibri" w:cs="Calibri"/>
          <w:sz w:val="20"/>
          <w:szCs w:val="20"/>
        </w:rPr>
        <w:t xml:space="preserve">World Textile Art organization was Founded </w:t>
      </w:r>
      <w:proofErr w:type="gramStart"/>
      <w:r>
        <w:rPr>
          <w:rFonts w:ascii="Calibri" w:eastAsia="Calibri" w:hAnsi="Calibri" w:cs="Calibri"/>
          <w:sz w:val="20"/>
          <w:szCs w:val="20"/>
        </w:rPr>
        <w:t>In</w:t>
      </w:r>
      <w:proofErr w:type="gramEnd"/>
      <w:r>
        <w:rPr>
          <w:rFonts w:ascii="Calibri" w:eastAsia="Calibri" w:hAnsi="Calibri" w:cs="Calibri"/>
          <w:sz w:val="20"/>
          <w:szCs w:val="20"/>
        </w:rPr>
        <w:t xml:space="preserve"> Miami USA 1997, by Colombian textile artist Pilar </w:t>
      </w:r>
      <w:proofErr w:type="spellStart"/>
      <w:r>
        <w:rPr>
          <w:rFonts w:ascii="Calibri" w:eastAsia="Calibri" w:hAnsi="Calibri" w:cs="Calibri"/>
          <w:sz w:val="20"/>
          <w:szCs w:val="20"/>
        </w:rPr>
        <w:t>Tobón</w:t>
      </w:r>
      <w:proofErr w:type="spellEnd"/>
      <w:r>
        <w:rPr>
          <w:rFonts w:ascii="Calibri" w:eastAsia="Calibri" w:hAnsi="Calibri" w:cs="Calibri"/>
          <w:sz w:val="20"/>
          <w:szCs w:val="20"/>
        </w:rPr>
        <w:t xml:space="preserve"> as Women in Textile Art. It later morphed into World Textile Art to include more artists regardless of gender. The main objective of the WTA is to support contemporary textile artists from around the world, promoting this important art form through biennials and special events.</w:t>
      </w:r>
    </w:p>
    <w:p w14:paraId="711A601B" w14:textId="77777777" w:rsidR="00216958" w:rsidRDefault="00000000">
      <w:pPr>
        <w:spacing w:before="180" w:after="180"/>
        <w:rPr>
          <w:rFonts w:ascii="Calibri" w:eastAsia="Calibri" w:hAnsi="Calibri" w:cs="Calibri"/>
          <w:i/>
          <w:sz w:val="20"/>
          <w:szCs w:val="20"/>
        </w:rPr>
      </w:pPr>
      <w:r>
        <w:rPr>
          <w:rFonts w:ascii="Calibri" w:eastAsia="Calibri" w:hAnsi="Calibri" w:cs="Calibri"/>
          <w:i/>
          <w:sz w:val="20"/>
          <w:szCs w:val="20"/>
        </w:rPr>
        <w:t>Funding for FAMA’s Threading the City is provided in part by the Ellies Art Awards, Oolite Arts.</w:t>
      </w:r>
    </w:p>
    <w:p w14:paraId="1BE5DBD4" w14:textId="77777777" w:rsidR="00216958" w:rsidRDefault="00000000">
      <w:pPr>
        <w:spacing w:before="160" w:after="160"/>
        <w:rPr>
          <w:rFonts w:ascii="Calibri" w:eastAsia="Calibri" w:hAnsi="Calibri" w:cs="Calibri"/>
          <w:i/>
          <w:sz w:val="20"/>
          <w:szCs w:val="20"/>
        </w:rPr>
      </w:pPr>
      <w:r>
        <w:rPr>
          <w:rFonts w:ascii="Calibri" w:eastAsia="Calibri" w:hAnsi="Calibri" w:cs="Calibri"/>
          <w:i/>
          <w:noProof/>
          <w:sz w:val="20"/>
          <w:szCs w:val="20"/>
        </w:rPr>
        <w:drawing>
          <wp:inline distT="114300" distB="114300" distL="114300" distR="114300" wp14:anchorId="6448A437" wp14:editId="51D0B569">
            <wp:extent cx="942912" cy="3696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5"/>
                    <a:srcRect/>
                    <a:stretch>
                      <a:fillRect/>
                    </a:stretch>
                  </pic:blipFill>
                  <pic:spPr>
                    <a:xfrm>
                      <a:off x="0" y="0"/>
                      <a:ext cx="942912" cy="369664"/>
                    </a:xfrm>
                    <a:prstGeom prst="rect">
                      <a:avLst/>
                    </a:prstGeom>
                    <a:ln/>
                  </pic:spPr>
                </pic:pic>
              </a:graphicData>
            </a:graphic>
          </wp:inline>
        </w:drawing>
      </w:r>
    </w:p>
    <w:p w14:paraId="5C2F1CC5" w14:textId="77777777" w:rsidR="00216958" w:rsidRDefault="00000000">
      <w:pPr>
        <w:spacing w:before="160" w:after="160"/>
        <w:rPr>
          <w:rFonts w:ascii="Calibri" w:eastAsia="Calibri" w:hAnsi="Calibri" w:cs="Calibri"/>
          <w:i/>
          <w:sz w:val="20"/>
          <w:szCs w:val="20"/>
        </w:rPr>
      </w:pPr>
      <w:r>
        <w:rPr>
          <w:rFonts w:ascii="Calibri" w:eastAsia="Calibri" w:hAnsi="Calibri" w:cs="Calibri"/>
          <w:i/>
          <w:sz w:val="20"/>
          <w:szCs w:val="20"/>
        </w:rPr>
        <w:t xml:space="preserve">Funding for this program is provided through a grant from Florida Humanities with funds from the National Endowment for the Humanities. Any views, findings, </w:t>
      </w:r>
      <w:proofErr w:type="gramStart"/>
      <w:r>
        <w:rPr>
          <w:rFonts w:ascii="Calibri" w:eastAsia="Calibri" w:hAnsi="Calibri" w:cs="Calibri"/>
          <w:i/>
          <w:sz w:val="20"/>
          <w:szCs w:val="20"/>
        </w:rPr>
        <w:t>conclusions</w:t>
      </w:r>
      <w:proofErr w:type="gramEnd"/>
      <w:r>
        <w:rPr>
          <w:rFonts w:ascii="Calibri" w:eastAsia="Calibri" w:hAnsi="Calibri" w:cs="Calibri"/>
          <w:i/>
          <w:sz w:val="20"/>
          <w:szCs w:val="20"/>
        </w:rPr>
        <w:t xml:space="preserve"> or recommendations expressed in this (publication) (program) (exhibition) (website) do not necessarily represent those of Florida Humanities or the National Endowment for the Arts.</w:t>
      </w:r>
    </w:p>
    <w:p w14:paraId="166F99B8" w14:textId="77777777" w:rsidR="00216958" w:rsidRDefault="00000000">
      <w:pPr>
        <w:spacing w:before="160" w:after="160"/>
        <w:rPr>
          <w:rFonts w:ascii="Calibri" w:eastAsia="Calibri" w:hAnsi="Calibri" w:cs="Calibri"/>
          <w:i/>
          <w:sz w:val="20"/>
          <w:szCs w:val="20"/>
        </w:rPr>
      </w:pPr>
      <w:r>
        <w:rPr>
          <w:rFonts w:ascii="Calibri" w:eastAsia="Calibri" w:hAnsi="Calibri" w:cs="Calibri"/>
          <w:i/>
          <w:noProof/>
          <w:sz w:val="20"/>
          <w:szCs w:val="20"/>
        </w:rPr>
        <w:lastRenderedPageBreak/>
        <w:drawing>
          <wp:inline distT="114300" distB="114300" distL="114300" distR="114300" wp14:anchorId="4ECC5868" wp14:editId="106870C4">
            <wp:extent cx="985838" cy="395888"/>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6"/>
                    <a:srcRect/>
                    <a:stretch>
                      <a:fillRect/>
                    </a:stretch>
                  </pic:blipFill>
                  <pic:spPr>
                    <a:xfrm>
                      <a:off x="0" y="0"/>
                      <a:ext cx="985838" cy="395888"/>
                    </a:xfrm>
                    <a:prstGeom prst="rect">
                      <a:avLst/>
                    </a:prstGeom>
                    <a:ln/>
                  </pic:spPr>
                </pic:pic>
              </a:graphicData>
            </a:graphic>
          </wp:inline>
        </w:drawing>
      </w:r>
    </w:p>
    <w:p w14:paraId="5268EDC0" w14:textId="77777777" w:rsidR="00216958" w:rsidRDefault="00000000">
      <w:pPr>
        <w:spacing w:before="160" w:after="160"/>
        <w:rPr>
          <w:rFonts w:ascii="Calibri" w:eastAsia="Calibri" w:hAnsi="Calibri" w:cs="Calibri"/>
          <w:sz w:val="20"/>
          <w:szCs w:val="20"/>
        </w:rPr>
      </w:pPr>
      <w:r>
        <w:rPr>
          <w:rFonts w:ascii="Calibri" w:eastAsia="Calibri" w:hAnsi="Calibri" w:cs="Calibri"/>
          <w:sz w:val="20"/>
          <w:szCs w:val="20"/>
        </w:rPr>
        <w:t>“With the support of the Miami-Dade County Department of Cultural Affairs and the Cultural Affairs Council, the Miami-Dade County Mayor and Board of County Commissioners.”</w:t>
      </w:r>
    </w:p>
    <w:p w14:paraId="1E75CAA6" w14:textId="77777777" w:rsidR="00216958" w:rsidRDefault="00000000">
      <w:pPr>
        <w:spacing w:before="160" w:after="160"/>
        <w:rPr>
          <w:rFonts w:ascii="Calibri" w:eastAsia="Calibri" w:hAnsi="Calibri" w:cs="Calibri"/>
          <w:sz w:val="20"/>
          <w:szCs w:val="20"/>
        </w:rPr>
      </w:pPr>
      <w:r>
        <w:rPr>
          <w:rFonts w:ascii="Calibri" w:eastAsia="Calibri" w:hAnsi="Calibri" w:cs="Calibri"/>
          <w:i/>
          <w:noProof/>
          <w:sz w:val="20"/>
          <w:szCs w:val="20"/>
        </w:rPr>
        <w:drawing>
          <wp:inline distT="114300" distB="114300" distL="114300" distR="114300" wp14:anchorId="11BAC0A9" wp14:editId="447DC260">
            <wp:extent cx="985838" cy="44279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7"/>
                    <a:srcRect/>
                    <a:stretch>
                      <a:fillRect/>
                    </a:stretch>
                  </pic:blipFill>
                  <pic:spPr>
                    <a:xfrm>
                      <a:off x="0" y="0"/>
                      <a:ext cx="985838" cy="442791"/>
                    </a:xfrm>
                    <a:prstGeom prst="rect">
                      <a:avLst/>
                    </a:prstGeom>
                    <a:ln/>
                  </pic:spPr>
                </pic:pic>
              </a:graphicData>
            </a:graphic>
          </wp:inline>
        </w:drawing>
      </w:r>
    </w:p>
    <w:p w14:paraId="27EC0B5D" w14:textId="77777777" w:rsidR="00216958" w:rsidRDefault="00000000">
      <w:pPr>
        <w:spacing w:before="180" w:after="180"/>
        <w:rPr>
          <w:rFonts w:ascii="Calibri" w:eastAsia="Calibri" w:hAnsi="Calibri" w:cs="Calibri"/>
          <w:sz w:val="20"/>
          <w:szCs w:val="20"/>
        </w:rPr>
      </w:pPr>
      <w:hyperlink r:id="rId58" w:anchor="rlfi=hd:;si:3168832441480774693,l,ChN3b3JsZCBvZiBmYWJyaWNzIHN3SMmPyMDlgICACFofEAMYABgBGAIYAyITd29ybGQgb2YgZmFicmljcyBzd5IBDGZhYnJpY19zdG9yZQ,y,q5KMn5bfI5Q;mv:%5B%5B25.73409197731903,-80.32425420727687%5D,%5B25.73373202268097,-80.32465379272314%5D%5D">
        <w:r>
          <w:rPr>
            <w:rFonts w:ascii="Calibri" w:eastAsia="Calibri" w:hAnsi="Calibri" w:cs="Calibri"/>
            <w:color w:val="1155CC"/>
            <w:sz w:val="20"/>
            <w:szCs w:val="20"/>
            <w:u w:val="single"/>
          </w:rPr>
          <w:t>Fabrics World</w:t>
        </w:r>
      </w:hyperlink>
      <w:r>
        <w:rPr>
          <w:rFonts w:ascii="Calibri" w:eastAsia="Calibri" w:hAnsi="Calibri" w:cs="Calibri"/>
          <w:sz w:val="20"/>
          <w:szCs w:val="20"/>
          <w:u w:val="single"/>
        </w:rPr>
        <w:t>, 7931 SW 40 St. Miami, Florida 33155. Receive a discount by mentioning FAMA.</w:t>
      </w:r>
    </w:p>
    <w:p w14:paraId="257CA616" w14:textId="77777777" w:rsidR="00216958" w:rsidRDefault="00000000">
      <w:pPr>
        <w:spacing w:before="180" w:after="180"/>
        <w:rPr>
          <w:rFonts w:ascii="Calibri" w:eastAsia="Calibri" w:hAnsi="Calibri" w:cs="Calibri"/>
          <w:sz w:val="20"/>
          <w:szCs w:val="20"/>
        </w:rPr>
      </w:pPr>
      <w:hyperlink r:id="rId59">
        <w:r>
          <w:rPr>
            <w:rFonts w:ascii="Calibri" w:eastAsia="Calibri" w:hAnsi="Calibri" w:cs="Calibri"/>
            <w:color w:val="1155CC"/>
            <w:sz w:val="20"/>
            <w:szCs w:val="20"/>
            <w:u w:val="single"/>
          </w:rPr>
          <w:t>Art Nexus</w:t>
        </w:r>
      </w:hyperlink>
      <w:r>
        <w:rPr>
          <w:rFonts w:ascii="Calibri" w:eastAsia="Calibri" w:hAnsi="Calibri" w:cs="Calibri"/>
          <w:sz w:val="20"/>
          <w:szCs w:val="20"/>
          <w:u w:val="single"/>
        </w:rPr>
        <w:t xml:space="preserve">, </w:t>
      </w:r>
      <w:proofErr w:type="spellStart"/>
      <w:r>
        <w:rPr>
          <w:rFonts w:ascii="Calibri" w:eastAsia="Calibri" w:hAnsi="Calibri" w:cs="Calibri"/>
          <w:sz w:val="20"/>
          <w:szCs w:val="20"/>
        </w:rPr>
        <w:t>ArtNexus</w:t>
      </w:r>
      <w:proofErr w:type="spellEnd"/>
      <w:r>
        <w:rPr>
          <w:rFonts w:ascii="Calibri" w:eastAsia="Calibri" w:hAnsi="Calibri" w:cs="Calibri"/>
          <w:sz w:val="20"/>
          <w:szCs w:val="20"/>
        </w:rPr>
        <w:t xml:space="preserve"> is the leading magazine to cover the contemporary art of Latin America. </w:t>
      </w:r>
    </w:p>
    <w:p w14:paraId="39FC4F6B" w14:textId="77777777" w:rsidR="00216958" w:rsidRDefault="00000000">
      <w:pPr>
        <w:spacing w:before="180" w:after="180"/>
      </w:pPr>
      <w:hyperlink r:id="rId60">
        <w:proofErr w:type="spellStart"/>
        <w:r>
          <w:rPr>
            <w:rFonts w:ascii="Calibri" w:eastAsia="Calibri" w:hAnsi="Calibri" w:cs="Calibri"/>
            <w:color w:val="1155CC"/>
            <w:sz w:val="20"/>
            <w:szCs w:val="20"/>
            <w:u w:val="single"/>
          </w:rPr>
          <w:t>Malabrigo</w:t>
        </w:r>
        <w:proofErr w:type="spellEnd"/>
      </w:hyperlink>
      <w:r>
        <w:rPr>
          <w:rFonts w:ascii="Calibri" w:eastAsia="Calibri" w:hAnsi="Calibri" w:cs="Calibri"/>
          <w:sz w:val="20"/>
          <w:szCs w:val="20"/>
        </w:rPr>
        <w:t xml:space="preserve"> is a family-owned yarn company located in Uruguay and Peru.</w:t>
      </w:r>
    </w:p>
    <w:sectPr w:rsidR="002169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58"/>
    <w:rsid w:val="00216958"/>
    <w:rsid w:val="00704A30"/>
    <w:rsid w:val="00934F31"/>
    <w:rsid w:val="00A2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88386"/>
  <w15:docId w15:val="{AE1C53DC-9D15-7641-9CFD-7B20341D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il">
    <w:name w:val="il"/>
    <w:basedOn w:val="DefaultParagraphFont"/>
    <w:rsid w:val="0093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rola-bravo-y1s2.squarespace.com" TargetMode="External"/><Relationship Id="rId18" Type="http://schemas.openxmlformats.org/officeDocument/2006/relationships/hyperlink" Target="https://www.rtcurated.com" TargetMode="External"/><Relationship Id="rId26" Type="http://schemas.openxmlformats.org/officeDocument/2006/relationships/hyperlink" Target="https://www.instagram.com/art.seen.365/" TargetMode="External"/><Relationship Id="rId39" Type="http://schemas.openxmlformats.org/officeDocument/2006/relationships/hyperlink" Target="mailto:carolabravoarte@gmail.com" TargetMode="External"/><Relationship Id="rId21" Type="http://schemas.openxmlformats.org/officeDocument/2006/relationships/hyperlink" Target="https://partnersforartanddesign.org/about-pfad/" TargetMode="External"/><Relationship Id="rId34" Type="http://schemas.openxmlformats.org/officeDocument/2006/relationships/hyperlink" Target="https://www.kendallartcenter.org/" TargetMode="External"/><Relationship Id="rId42" Type="http://schemas.openxmlformats.org/officeDocument/2006/relationships/hyperlink" Target="https://www.kendallartcenter.org/" TargetMode="External"/><Relationship Id="rId47" Type="http://schemas.openxmlformats.org/officeDocument/2006/relationships/hyperlink" Target="https://www.lauramarsh.net/artnezs" TargetMode="External"/><Relationship Id="rId50" Type="http://schemas.openxmlformats.org/officeDocument/2006/relationships/hyperlink" Target="https://partnersforartanddesign.org/workshop/" TargetMode="External"/><Relationship Id="rId55" Type="http://schemas.openxmlformats.org/officeDocument/2006/relationships/image" Target="media/image2.png"/><Relationship Id="rId7" Type="http://schemas.openxmlformats.org/officeDocument/2006/relationships/hyperlink" Target="https://www.alunartfoundation.com" TargetMode="External"/><Relationship Id="rId2" Type="http://schemas.openxmlformats.org/officeDocument/2006/relationships/settings" Target="settings.xml"/><Relationship Id="rId16" Type="http://schemas.openxmlformats.org/officeDocument/2006/relationships/hyperlink" Target="https://pieroatchugarry.com/" TargetMode="External"/><Relationship Id="rId29" Type="http://schemas.openxmlformats.org/officeDocument/2006/relationships/hyperlink" Target="https://thecampgallery.com/" TargetMode="External"/><Relationship Id="rId11" Type="http://schemas.openxmlformats.org/officeDocument/2006/relationships/hyperlink" Target="https://thecampgallery.com" TargetMode="External"/><Relationship Id="rId24" Type="http://schemas.openxmlformats.org/officeDocument/2006/relationships/hyperlink" Target="https://www.wta-online.org/index.html" TargetMode="External"/><Relationship Id="rId32" Type="http://schemas.openxmlformats.org/officeDocument/2006/relationships/hyperlink" Target="https://nam10.safelinks.protection.outlook.com/?url=http%3A%2F%2Fwta-online.org%2F&amp;data=05%7C01%7Calinarodriguez%40dadeschools.net%7C7734ea5935584f726dbd08da8f5ea0d0%7C4578f68f86cd4af9b31793e3826ca0f5%7C0%7C0%7C637979933898021054%7CUnknown%7CTWFpbGZsb3d8eyJWIjoiMC4wLjAwMDAiLCJQIjoiV2luMzIiLCJBTiI6Ik1haWwiLCJXVCI6Mn0%3D%7C2000%7C%7C%7C&amp;sdata=OlPSoQ0qJs380B6S80RlrOcoZi4wH0744t39knDul2A%3D&amp;reserved=0" TargetMode="External"/><Relationship Id="rId37" Type="http://schemas.openxmlformats.org/officeDocument/2006/relationships/hyperlink" Target="https://carola-bravo-y1s2.squarespace.com/" TargetMode="External"/><Relationship Id="rId40" Type="http://schemas.openxmlformats.org/officeDocument/2006/relationships/hyperlink" Target="https://www.eventbrite.com/e/pfad-artist-talk-with-paula-kovarik-tickets-432034796707" TargetMode="External"/><Relationship Id="rId45" Type="http://schemas.openxmlformats.org/officeDocument/2006/relationships/hyperlink" Target="mailto:carolabravoarte@gmail.com" TargetMode="External"/><Relationship Id="rId53" Type="http://schemas.openxmlformats.org/officeDocument/2006/relationships/hyperlink" Target="https://www.lauramarsh.net/artnezs" TargetMode="External"/><Relationship Id="rId58" Type="http://schemas.openxmlformats.org/officeDocument/2006/relationships/hyperlink" Target="https://www.google.com/search?q=world+of+fabrics+sw&amp;tbm=lcl&amp;sxsrf=ALiCzsZz-xj5WMeiN7rV-t1Fdzq22QOoJg%3A1661384112756&amp;ei=sLUGY4XhLayrwbkP4I6nwAg&amp;oq=world+of+fabrics+sw&amp;gs_l=psy-ab.3...14767.15509.0.16001.0.0.0.0.0.0.0.0..0.0....0...1c.1.64.psy-ab..0.0.0....0.9v0YaKUDync" TargetMode="External"/><Relationship Id="rId5" Type="http://schemas.openxmlformats.org/officeDocument/2006/relationships/hyperlink" Target="https://www.fiberartists-miamiassociation.com" TargetMode="External"/><Relationship Id="rId61" Type="http://schemas.openxmlformats.org/officeDocument/2006/relationships/fontTable" Target="fontTable.xml"/><Relationship Id="rId19" Type="http://schemas.openxmlformats.org/officeDocument/2006/relationships/hyperlink" Target="https://icm.sre.gob.mx/miami/" TargetMode="External"/><Relationship Id="rId14" Type="http://schemas.openxmlformats.org/officeDocument/2006/relationships/hyperlink" Target="https://www.kendallartcenter.org/" TargetMode="External"/><Relationship Id="rId22" Type="http://schemas.openxmlformats.org/officeDocument/2006/relationships/hyperlink" Target="https://partnersforartanddesign.org/about-pfad/" TargetMode="External"/><Relationship Id="rId27" Type="http://schemas.openxmlformats.org/officeDocument/2006/relationships/hyperlink" Target="https://www.lauramarsh.net/artnezs" TargetMode="External"/><Relationship Id="rId30" Type="http://schemas.openxmlformats.org/officeDocument/2006/relationships/hyperlink" Target="mailto:info@thecampgallery.com" TargetMode="External"/><Relationship Id="rId35" Type="http://schemas.openxmlformats.org/officeDocument/2006/relationships/hyperlink" Target="https://www.kendallartcenter.org" TargetMode="External"/><Relationship Id="rId43" Type="http://schemas.openxmlformats.org/officeDocument/2006/relationships/hyperlink" Target="https://www.kendallartcenter.org/" TargetMode="External"/><Relationship Id="rId48" Type="http://schemas.openxmlformats.org/officeDocument/2006/relationships/hyperlink" Target="https://www.lauramarsh.net/artnezs" TargetMode="External"/><Relationship Id="rId56" Type="http://schemas.openxmlformats.org/officeDocument/2006/relationships/image" Target="media/image3.jpg"/><Relationship Id="rId8" Type="http://schemas.openxmlformats.org/officeDocument/2006/relationships/hyperlink" Target="https://www.lauramarsh.net/artnezs" TargetMode="External"/><Relationship Id="rId51" Type="http://schemas.openxmlformats.org/officeDocument/2006/relationships/hyperlink" Target="https://wta-online.org/" TargetMode="External"/><Relationship Id="rId3" Type="http://schemas.openxmlformats.org/officeDocument/2006/relationships/webSettings" Target="webSettings.xml"/><Relationship Id="rId12" Type="http://schemas.openxmlformats.org/officeDocument/2006/relationships/hyperlink" Target="https://carola-bravo-y1s2.squarespace.com" TargetMode="External"/><Relationship Id="rId17" Type="http://schemas.openxmlformats.org/officeDocument/2006/relationships/hyperlink" Target="https://pieroatchugarry.com/" TargetMode="External"/><Relationship Id="rId25" Type="http://schemas.openxmlformats.org/officeDocument/2006/relationships/hyperlink" Target="https://www.thecollective62.com/" TargetMode="External"/><Relationship Id="rId33" Type="http://schemas.openxmlformats.org/officeDocument/2006/relationships/hyperlink" Target="https://www.kendallartcenter.org/" TargetMode="External"/><Relationship Id="rId38" Type="http://schemas.openxmlformats.org/officeDocument/2006/relationships/hyperlink" Target="https://carola-bravo-y1s2.squarespace.com/" TargetMode="External"/><Relationship Id="rId46" Type="http://schemas.openxmlformats.org/officeDocument/2006/relationships/hyperlink" Target="http://fiberartmiamiassociation.com/" TargetMode="External"/><Relationship Id="rId59" Type="http://schemas.openxmlformats.org/officeDocument/2006/relationships/hyperlink" Target="https://www.artnexus.com/en" TargetMode="External"/><Relationship Id="rId20" Type="http://schemas.openxmlformats.org/officeDocument/2006/relationships/hyperlink" Target="https://icm.sre.gob.mx/miami/" TargetMode="External"/><Relationship Id="rId41" Type="http://schemas.openxmlformats.org/officeDocument/2006/relationships/hyperlink" Target="about:blank" TargetMode="External"/><Relationship Id="rId54" Type="http://schemas.openxmlformats.org/officeDocument/2006/relationships/hyperlink" Target="https://www.lauramarsh.net/artnez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iberartists-miamiassociation.com" TargetMode="External"/><Relationship Id="rId15" Type="http://schemas.openxmlformats.org/officeDocument/2006/relationships/hyperlink" Target="https://www.kendallartcenter.org/" TargetMode="External"/><Relationship Id="rId23" Type="http://schemas.openxmlformats.org/officeDocument/2006/relationships/hyperlink" Target="https://www.wta-online.org/index.html" TargetMode="External"/><Relationship Id="rId28" Type="http://schemas.openxmlformats.org/officeDocument/2006/relationships/hyperlink" Target="https://thecampgallery.com/" TargetMode="External"/><Relationship Id="rId36" Type="http://schemas.openxmlformats.org/officeDocument/2006/relationships/hyperlink" Target="https://carola-bravo-y1s2.squarespace.com/" TargetMode="External"/><Relationship Id="rId49" Type="http://schemas.openxmlformats.org/officeDocument/2006/relationships/hyperlink" Target="https://partnersforartanddesign.org/workshop/" TargetMode="External"/><Relationship Id="rId57" Type="http://schemas.openxmlformats.org/officeDocument/2006/relationships/image" Target="media/image4.jpg"/><Relationship Id="rId10" Type="http://schemas.openxmlformats.org/officeDocument/2006/relationships/hyperlink" Target="https://thecampgallery.com" TargetMode="External"/><Relationship Id="rId31" Type="http://schemas.openxmlformats.org/officeDocument/2006/relationships/hyperlink" Target="https://nam10.safelinks.protection.outlook.com/?url=http%3A%2F%2Fwta-online.org%2F&amp;data=05%7C01%7Calinarodriguez%40dadeschools.net%7C7734ea5935584f726dbd08da8f5ea0d0%7C4578f68f86cd4af9b31793e3826ca0f5%7C0%7C0%7C637979933898021054%7CUnknown%7CTWFpbGZsb3d8eyJWIjoiMC4wLjAwMDAiLCJQIjoiV2luMzIiLCJBTiI6Ik1haWwiLCJXVCI6Mn0%3D%7C2000%7C%7C%7C&amp;sdata=OlPSoQ0qJs380B6S80RlrOcoZi4wH0744t39knDul2A%3D&amp;reserved=0" TargetMode="External"/><Relationship Id="rId44" Type="http://schemas.openxmlformats.org/officeDocument/2006/relationships/hyperlink" Target="https://us02web.zoom.us/j/86490047780?pwd=LzZrYU1MTmRzdEJYaGJYNVVLc2kzdz09" TargetMode="External"/><Relationship Id="rId52" Type="http://schemas.openxmlformats.org/officeDocument/2006/relationships/hyperlink" Target="https://wta-online.org/" TargetMode="External"/><Relationship Id="rId60" Type="http://schemas.openxmlformats.org/officeDocument/2006/relationships/hyperlink" Target="https://malabrigoyarn.com/" TargetMode="External"/><Relationship Id="rId4" Type="http://schemas.openxmlformats.org/officeDocument/2006/relationships/image" Target="media/image1.png"/><Relationship Id="rId9" Type="http://schemas.openxmlformats.org/officeDocument/2006/relationships/hyperlink" Target="https://www.lauramarsh.net/artne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Alina B.</cp:lastModifiedBy>
  <cp:revision>2</cp:revision>
  <dcterms:created xsi:type="dcterms:W3CDTF">2022-10-25T23:28:00Z</dcterms:created>
  <dcterms:modified xsi:type="dcterms:W3CDTF">2022-10-25T23:28:00Z</dcterms:modified>
</cp:coreProperties>
</file>